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E31E1" w14:textId="77777777" w:rsidR="00AD4C1A" w:rsidRPr="005B0BDD" w:rsidRDefault="00AD4C1A" w:rsidP="004F025B">
      <w:pPr>
        <w:framePr w:w="3369" w:h="1175" w:hSpace="141" w:wrap="auto" w:vAnchor="text" w:hAnchor="page" w:x="1435" w:y="-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rFonts w:ascii="Bookman Old Style" w:hAnsi="Bookman Old Style" w:cs="Bookman Old Style"/>
        </w:rPr>
      </w:pPr>
      <w:bookmarkStart w:id="0" w:name="_GoBack"/>
      <w:bookmarkEnd w:id="0"/>
    </w:p>
    <w:p w14:paraId="534C5343" w14:textId="77777777" w:rsidR="00AD4C1A" w:rsidRPr="005B0BDD" w:rsidRDefault="00AD4C1A" w:rsidP="004F025B">
      <w:pPr>
        <w:framePr w:w="3369" w:h="1175" w:hSpace="141" w:wrap="auto" w:vAnchor="text" w:hAnchor="page" w:x="1435" w:y="-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rFonts w:ascii="Bookman Old Style" w:hAnsi="Bookman Old Style" w:cs="Bookman Old Style"/>
        </w:rPr>
      </w:pPr>
    </w:p>
    <w:p w14:paraId="322318F8" w14:textId="77777777" w:rsidR="00AD4C1A" w:rsidRPr="005B0BDD" w:rsidRDefault="00AD4C1A" w:rsidP="004F025B">
      <w:pPr>
        <w:framePr w:w="3369" w:h="1175" w:hSpace="141" w:wrap="auto" w:vAnchor="text" w:hAnchor="page" w:x="1435" w:y="-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rFonts w:ascii="Bookman Old Style" w:hAnsi="Bookman Old Style" w:cs="Bookman Old Style"/>
          <w:vertAlign w:val="superscript"/>
        </w:rPr>
      </w:pPr>
    </w:p>
    <w:p w14:paraId="07819D97" w14:textId="77777777" w:rsidR="00AD4C1A" w:rsidRPr="005B0BDD" w:rsidRDefault="00AD4C1A" w:rsidP="004F025B">
      <w:pPr>
        <w:framePr w:w="3369" w:h="1175" w:hSpace="141" w:wrap="auto" w:vAnchor="text" w:hAnchor="page" w:x="1435" w:y="-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rFonts w:ascii="Bookman Old Style" w:hAnsi="Bookman Old Style" w:cs="Bookman Old Style"/>
          <w:vertAlign w:val="superscript"/>
        </w:rPr>
      </w:pPr>
    </w:p>
    <w:p w14:paraId="128765E0" w14:textId="77777777" w:rsidR="00AD4C1A" w:rsidRPr="005B0BDD" w:rsidRDefault="00AD4C1A" w:rsidP="004F025B">
      <w:pPr>
        <w:pStyle w:val="Legenda"/>
        <w:framePr w:wrap="auto" w:x="1435" w:y="-89"/>
        <w:rPr>
          <w:rFonts w:ascii="Bookman Old Style" w:hAnsi="Bookman Old Style" w:cs="Bookman Old Style"/>
        </w:rPr>
      </w:pPr>
      <w:r w:rsidRPr="005B0BDD">
        <w:rPr>
          <w:rFonts w:ascii="Bookman Old Style" w:hAnsi="Bookman Old Style" w:cs="Bookman Old Style"/>
        </w:rPr>
        <w:t>Piecz</w:t>
      </w:r>
      <w:r w:rsidR="00A86BE2">
        <w:rPr>
          <w:rFonts w:ascii="Bookman Old Style" w:hAnsi="Bookman Old Style" w:cs="Bookman Old Style"/>
        </w:rPr>
        <w:t xml:space="preserve">ątka </w:t>
      </w:r>
      <w:r w:rsidRPr="005B0BDD">
        <w:rPr>
          <w:rFonts w:ascii="Bookman Old Style" w:hAnsi="Bookman Old Style" w:cs="Bookman Old Style"/>
        </w:rPr>
        <w:t>Powiatowego Inspektoratu</w:t>
      </w:r>
      <w:r w:rsidRPr="005B0BDD">
        <w:rPr>
          <w:rFonts w:ascii="Bookman Old Style" w:hAnsi="Bookman Old Style" w:cs="Bookman Old Style"/>
        </w:rPr>
        <w:br/>
        <w:t>Weterynarii</w:t>
      </w:r>
    </w:p>
    <w:p w14:paraId="6F5C08CE" w14:textId="77777777" w:rsidR="00EF22D8" w:rsidRPr="005B0BDD" w:rsidRDefault="00DF1EA7" w:rsidP="00A003A6">
      <w:pPr>
        <w:pStyle w:val="Tekstpodstawowy"/>
        <w:jc w:val="right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Załącznik</w:t>
      </w:r>
      <w:r w:rsidR="00434167">
        <w:rPr>
          <w:rFonts w:ascii="Bookman Old Style" w:hAnsi="Bookman Old Style" w:cs="Bookman Old Style"/>
          <w:sz w:val="22"/>
          <w:szCs w:val="22"/>
        </w:rPr>
        <w:t xml:space="preserve"> </w:t>
      </w:r>
    </w:p>
    <w:p w14:paraId="38CABD26" w14:textId="77777777" w:rsidR="00EF22D8" w:rsidRPr="005B0BDD" w:rsidRDefault="00EF22D8" w:rsidP="00A003A6">
      <w:pPr>
        <w:tabs>
          <w:tab w:val="left" w:pos="3828"/>
        </w:tabs>
        <w:spacing w:line="360" w:lineRule="auto"/>
        <w:ind w:left="7020" w:right="72"/>
        <w:jc w:val="both"/>
        <w:rPr>
          <w:rFonts w:ascii="Bookman Old Style" w:hAnsi="Bookman Old Style" w:cs="Bookman Old Style"/>
          <w:sz w:val="16"/>
          <w:szCs w:val="16"/>
        </w:rPr>
      </w:pPr>
    </w:p>
    <w:p w14:paraId="54C72D73" w14:textId="77777777" w:rsidR="00EF22D8" w:rsidRPr="008D72CE" w:rsidRDefault="00EF22D8" w:rsidP="00A003A6">
      <w:pPr>
        <w:framePr w:w="5113" w:h="1297" w:hSpace="141" w:wrap="auto" w:vAnchor="text" w:hAnchor="page" w:x="5467" w:y="24"/>
        <w:ind w:right="72"/>
        <w:jc w:val="center"/>
        <w:rPr>
          <w:rFonts w:ascii="Bookman Old Style" w:hAnsi="Bookman Old Style" w:cs="Bookman Old Style"/>
          <w:bCs/>
          <w:sz w:val="28"/>
        </w:rPr>
      </w:pPr>
      <w:r w:rsidRPr="008D72CE">
        <w:rPr>
          <w:rFonts w:ascii="Bookman Old Style" w:hAnsi="Bookman Old Style" w:cs="Bookman Old Style"/>
          <w:bCs/>
          <w:sz w:val="28"/>
        </w:rPr>
        <w:t>LISTA KONTROLNA</w:t>
      </w:r>
    </w:p>
    <w:p w14:paraId="78277C07" w14:textId="77777777" w:rsidR="008D72CE" w:rsidRPr="008D72CE" w:rsidRDefault="00EF22D8" w:rsidP="00A003A6">
      <w:pPr>
        <w:framePr w:w="5113" w:h="1297" w:hSpace="141" w:wrap="auto" w:vAnchor="text" w:hAnchor="page" w:x="5467" w:y="24"/>
        <w:ind w:right="72"/>
        <w:jc w:val="center"/>
        <w:rPr>
          <w:rFonts w:ascii="Bookman Old Style" w:hAnsi="Bookman Old Style" w:cs="Bookman Old Style"/>
          <w:bCs/>
          <w:sz w:val="28"/>
        </w:rPr>
      </w:pPr>
      <w:r w:rsidRPr="008D72CE">
        <w:rPr>
          <w:rFonts w:ascii="Bookman Old Style" w:hAnsi="Bookman Old Style" w:cs="Bookman Old Style"/>
          <w:bCs/>
          <w:sz w:val="28"/>
        </w:rPr>
        <w:t>SPIWET –</w:t>
      </w:r>
      <w:r w:rsidR="00256D16" w:rsidRPr="008D72CE">
        <w:rPr>
          <w:rFonts w:ascii="Bookman Old Style" w:hAnsi="Bookman Old Style" w:cs="Bookman Old Style"/>
          <w:bCs/>
          <w:sz w:val="28"/>
        </w:rPr>
        <w:t xml:space="preserve"> ASF</w:t>
      </w:r>
      <w:r w:rsidR="006E347A" w:rsidRPr="008D72CE">
        <w:rPr>
          <w:rFonts w:ascii="Bookman Old Style" w:hAnsi="Bookman Old Style" w:cs="Bookman Old Style"/>
          <w:bCs/>
          <w:sz w:val="28"/>
        </w:rPr>
        <w:t xml:space="preserve"> </w:t>
      </w:r>
    </w:p>
    <w:p w14:paraId="1DCDFDEC" w14:textId="77777777" w:rsidR="00EF22D8" w:rsidRPr="008D72CE" w:rsidRDefault="00C51A8A" w:rsidP="00A003A6">
      <w:pPr>
        <w:framePr w:w="5113" w:h="1297" w:hSpace="141" w:wrap="auto" w:vAnchor="text" w:hAnchor="page" w:x="5467" w:y="24"/>
        <w:ind w:right="72"/>
        <w:jc w:val="center"/>
        <w:rPr>
          <w:rFonts w:ascii="Bookman Old Style" w:hAnsi="Bookman Old Style" w:cs="Bookman Old Style"/>
          <w:b/>
          <w:bCs/>
          <w:sz w:val="28"/>
        </w:rPr>
      </w:pPr>
      <w:r>
        <w:rPr>
          <w:rFonts w:ascii="Bookman Old Style" w:hAnsi="Bookman Old Style" w:cs="Bookman Old Style"/>
          <w:b/>
          <w:bCs/>
          <w:sz w:val="28"/>
        </w:rPr>
        <w:t>Dla gospodarstw otrzymujących odstępstwo od wymagań przeprowadzania badań próbek krwi na 7 dni przed przemieszczeniem</w:t>
      </w:r>
    </w:p>
    <w:p w14:paraId="02931770" w14:textId="77777777" w:rsidR="00AD4C1A" w:rsidRDefault="00AD4C1A" w:rsidP="00A003A6">
      <w:pPr>
        <w:ind w:right="72"/>
        <w:rPr>
          <w:rFonts w:ascii="Bookman Old Style" w:hAnsi="Bookman Old Style" w:cs="Bookman Old Style"/>
        </w:rPr>
      </w:pPr>
    </w:p>
    <w:p w14:paraId="5FF6C8DA" w14:textId="77777777" w:rsidR="00A86BE2" w:rsidRDefault="00A86BE2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</w:p>
    <w:p w14:paraId="198430A3" w14:textId="77777777" w:rsidR="00A86BE2" w:rsidRDefault="00A86BE2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</w:p>
    <w:p w14:paraId="7F4A94BC" w14:textId="77777777" w:rsidR="00A86BE2" w:rsidRDefault="00A86BE2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</w:p>
    <w:p w14:paraId="6B38E0FD" w14:textId="77777777" w:rsidR="00A86BE2" w:rsidRDefault="00A86BE2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</w:p>
    <w:p w14:paraId="001C2AF2" w14:textId="77777777" w:rsidR="00F52307" w:rsidRDefault="00EF22D8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  <w:r w:rsidRPr="004F025B">
        <w:rPr>
          <w:rFonts w:ascii="Bookman Old Style" w:hAnsi="Bookman Old Style" w:cs="Bookman Old Style"/>
          <w:sz w:val="20"/>
          <w:szCs w:val="22"/>
        </w:rPr>
        <w:t xml:space="preserve">Data </w:t>
      </w:r>
      <w:r w:rsidR="00F52307">
        <w:rPr>
          <w:rFonts w:ascii="Bookman Old Style" w:hAnsi="Bookman Old Style" w:cs="Bookman Old Style"/>
          <w:sz w:val="20"/>
          <w:szCs w:val="22"/>
        </w:rPr>
        <w:t xml:space="preserve">rozpoczęcia </w:t>
      </w:r>
      <w:r w:rsidRPr="004F025B">
        <w:rPr>
          <w:rFonts w:ascii="Bookman Old Style" w:hAnsi="Bookman Old Style" w:cs="Bookman Old Style"/>
          <w:sz w:val="20"/>
          <w:szCs w:val="22"/>
        </w:rPr>
        <w:t>kontroli ..........................................</w:t>
      </w:r>
    </w:p>
    <w:p w14:paraId="53A84215" w14:textId="77777777" w:rsidR="00F52307" w:rsidRDefault="00F52307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  <w:r>
        <w:rPr>
          <w:rFonts w:ascii="Bookman Old Style" w:hAnsi="Bookman Old Style" w:cs="Bookman Old Style"/>
          <w:sz w:val="20"/>
          <w:szCs w:val="22"/>
        </w:rPr>
        <w:t xml:space="preserve">Data zakończenia kontroli ………………………………… </w:t>
      </w:r>
    </w:p>
    <w:p w14:paraId="78FBF3FF" w14:textId="77777777" w:rsidR="00DE409C" w:rsidRPr="004F025B" w:rsidRDefault="00F52307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  <w:r>
        <w:rPr>
          <w:rFonts w:ascii="Bookman Old Style" w:hAnsi="Bookman Old Style" w:cs="Bookman Old Style"/>
          <w:sz w:val="20"/>
          <w:szCs w:val="22"/>
        </w:rPr>
        <w:t>Liczba dni przerw w kontroli ………………..</w:t>
      </w:r>
      <w:r w:rsidR="00DE409C" w:rsidRPr="00DE409C">
        <w:rPr>
          <w:rFonts w:ascii="Bookman Old Style" w:hAnsi="Bookman Old Style" w:cs="Bookman Old Style"/>
          <w:sz w:val="20"/>
          <w:szCs w:val="22"/>
        </w:rPr>
        <w:t>................</w:t>
      </w:r>
    </w:p>
    <w:p w14:paraId="74CC7A17" w14:textId="77777777" w:rsidR="00EF22D8" w:rsidRPr="005B0BDD" w:rsidRDefault="00EF22D8" w:rsidP="00A003A6">
      <w:pPr>
        <w:ind w:right="72"/>
        <w:jc w:val="center"/>
        <w:rPr>
          <w:rFonts w:ascii="Bookman Old Style" w:hAnsi="Bookman Old Style" w:cs="Bookman Old Style"/>
        </w:rPr>
      </w:pPr>
    </w:p>
    <w:p w14:paraId="6374B951" w14:textId="77777777" w:rsidR="00EF22D8" w:rsidRPr="005B0BDD" w:rsidRDefault="00F52307" w:rsidP="00A003A6">
      <w:pPr>
        <w:ind w:right="-108"/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PROTOKÓŁ KONTROLI n</w:t>
      </w:r>
      <w:r w:rsidR="00EF22D8" w:rsidRPr="005B0BDD">
        <w:rPr>
          <w:rFonts w:ascii="Bookman Old Style" w:hAnsi="Bookman Old Style" w:cs="Bookman Old Style"/>
          <w:b/>
          <w:bCs/>
          <w:sz w:val="28"/>
          <w:szCs w:val="28"/>
        </w:rPr>
        <w:t>r</w:t>
      </w:r>
      <w:r w:rsidR="00EF22D8" w:rsidRPr="005B0BDD">
        <w:rPr>
          <w:rFonts w:ascii="Bookman Old Style" w:hAnsi="Bookman Old Style" w:cs="Bookman Old Style"/>
        </w:rPr>
        <w:t xml:space="preserve"> ......................</w:t>
      </w:r>
    </w:p>
    <w:p w14:paraId="0FF64719" w14:textId="77777777" w:rsidR="00EF22D8" w:rsidRPr="005B0BDD" w:rsidRDefault="00EF22D8" w:rsidP="00A003A6">
      <w:pPr>
        <w:ind w:right="-108"/>
        <w:jc w:val="center"/>
        <w:rPr>
          <w:rFonts w:ascii="Bookman Old Style" w:hAnsi="Bookman Old Style" w:cs="Bookman Old Style"/>
          <w:sz w:val="18"/>
          <w:szCs w:val="18"/>
        </w:rPr>
      </w:pPr>
    </w:p>
    <w:p w14:paraId="7612486B" w14:textId="77777777" w:rsidR="00EF22D8" w:rsidRPr="004764FD" w:rsidRDefault="00A86BE2" w:rsidP="004764FD">
      <w:pPr>
        <w:spacing w:line="360" w:lineRule="auto"/>
        <w:ind w:right="-108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prze</w:t>
      </w:r>
      <w:r w:rsidR="00EF22D8" w:rsidRPr="005B0BDD">
        <w:rPr>
          <w:rFonts w:ascii="Bookman Old Style" w:hAnsi="Bookman Old Style" w:cs="Bookman Old Style"/>
          <w:sz w:val="22"/>
          <w:szCs w:val="22"/>
        </w:rPr>
        <w:t>prowadzonej na podstawie upoważnienia Powiatowego Lekarza We</w:t>
      </w:r>
      <w:r w:rsidR="00F52307">
        <w:rPr>
          <w:rFonts w:ascii="Bookman Old Style" w:hAnsi="Bookman Old Style" w:cs="Bookman Old Style"/>
          <w:sz w:val="22"/>
          <w:szCs w:val="22"/>
        </w:rPr>
        <w:t xml:space="preserve">terynarii </w:t>
      </w:r>
      <w:r w:rsidR="00F52307">
        <w:rPr>
          <w:rFonts w:ascii="Bookman Old Style" w:hAnsi="Bookman Old Style" w:cs="Bookman Old Style"/>
          <w:sz w:val="22"/>
          <w:szCs w:val="22"/>
        </w:rPr>
        <w:br/>
        <w:t>w …………………………………………</w:t>
      </w:r>
      <w:r w:rsidR="00EF22D8" w:rsidRPr="005B0BDD">
        <w:rPr>
          <w:rFonts w:ascii="Bookman Old Style" w:hAnsi="Bookman Old Style" w:cs="Bookman Old Style"/>
          <w:sz w:val="22"/>
          <w:szCs w:val="22"/>
        </w:rPr>
        <w:t xml:space="preserve"> z dnia …………</w:t>
      </w:r>
      <w:r w:rsidR="00AD4C1A">
        <w:rPr>
          <w:rFonts w:ascii="Bookman Old Style" w:hAnsi="Bookman Old Style" w:cs="Bookman Old Style"/>
          <w:sz w:val="22"/>
          <w:szCs w:val="22"/>
        </w:rPr>
        <w:t>.</w:t>
      </w:r>
      <w:r w:rsidR="00EF22D8" w:rsidRPr="005B0BDD">
        <w:rPr>
          <w:rFonts w:ascii="Bookman Old Style" w:hAnsi="Bookman Old Style" w:cs="Bookman Old Style"/>
          <w:sz w:val="22"/>
          <w:szCs w:val="22"/>
        </w:rPr>
        <w:t>………… nr …………</w:t>
      </w:r>
      <w:r w:rsidR="00AD4C1A">
        <w:rPr>
          <w:rFonts w:ascii="Bookman Old Style" w:hAnsi="Bookman Old Style" w:cs="Bookman Old Style"/>
          <w:sz w:val="22"/>
          <w:szCs w:val="22"/>
        </w:rPr>
        <w:t>....................</w:t>
      </w:r>
      <w:r w:rsidR="004764FD">
        <w:rPr>
          <w:rFonts w:ascii="Bookman Old Style" w:hAnsi="Bookman Old Style" w:cs="Bookman Old Style"/>
          <w:sz w:val="22"/>
          <w:szCs w:val="22"/>
        </w:rPr>
        <w:t>…………</w:t>
      </w:r>
      <w:r w:rsidR="00F52307">
        <w:rPr>
          <w:rFonts w:ascii="Bookman Old Style" w:hAnsi="Bookman Old Style" w:cs="Bookman Old Style"/>
          <w:sz w:val="22"/>
          <w:szCs w:val="22"/>
        </w:rPr>
        <w:t>……..</w:t>
      </w:r>
    </w:p>
    <w:p w14:paraId="367135DF" w14:textId="77777777" w:rsidR="00EF22D8" w:rsidRPr="004764FD" w:rsidRDefault="00EF22D8" w:rsidP="004764FD">
      <w:pPr>
        <w:pStyle w:val="Tekstpodstawowy"/>
        <w:spacing w:before="240" w:line="271" w:lineRule="auto"/>
        <w:ind w:right="-108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5B0BDD">
        <w:rPr>
          <w:rFonts w:ascii="Bookman Old Style" w:hAnsi="Bookman Old Style" w:cs="Bookman Old Style"/>
          <w:b/>
          <w:bCs/>
          <w:sz w:val="22"/>
          <w:szCs w:val="22"/>
        </w:rPr>
        <w:t>Czynności kontrolne poprzedzono okazaniem legitymacji służbowej oraz upoważnien</w:t>
      </w:r>
      <w:r w:rsidR="004764FD">
        <w:rPr>
          <w:rFonts w:ascii="Bookman Old Style" w:hAnsi="Bookman Old Style" w:cs="Bookman Old Style"/>
          <w:b/>
          <w:bCs/>
          <w:sz w:val="22"/>
          <w:szCs w:val="22"/>
        </w:rPr>
        <w:t>ia do przeprowadzenia kontroli.</w:t>
      </w:r>
    </w:p>
    <w:p w14:paraId="302C6F60" w14:textId="77777777" w:rsidR="00EF22D8" w:rsidRPr="00B4750D" w:rsidRDefault="00EF22D8" w:rsidP="00607112">
      <w:pPr>
        <w:pStyle w:val="Tekstpodstawowy"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B4750D">
        <w:rPr>
          <w:rFonts w:ascii="Bookman Old Style" w:hAnsi="Bookman Old Style" w:cs="Bookman Old Style"/>
          <w:sz w:val="18"/>
          <w:szCs w:val="18"/>
        </w:rPr>
        <w:t>Niniejszy protokół jest przeznaczony do dokumentowania kontroli wymaga</w:t>
      </w:r>
      <w:r w:rsidR="00E53295" w:rsidRPr="00B4750D">
        <w:rPr>
          <w:rFonts w:ascii="Bookman Old Style" w:hAnsi="Bookman Old Style" w:cs="Bookman Old Style"/>
          <w:sz w:val="18"/>
          <w:szCs w:val="18"/>
        </w:rPr>
        <w:t>ń</w:t>
      </w:r>
      <w:r w:rsidRPr="00B4750D">
        <w:rPr>
          <w:rFonts w:ascii="Bookman Old Style" w:hAnsi="Bookman Old Style" w:cs="Bookman Old Style"/>
          <w:sz w:val="18"/>
          <w:szCs w:val="18"/>
        </w:rPr>
        <w:t xml:space="preserve"> zawarty</w:t>
      </w:r>
      <w:r w:rsidR="00E53295" w:rsidRPr="00B4750D">
        <w:rPr>
          <w:rFonts w:ascii="Bookman Old Style" w:hAnsi="Bookman Old Style" w:cs="Bookman Old Style"/>
          <w:sz w:val="18"/>
          <w:szCs w:val="18"/>
        </w:rPr>
        <w:t>ch</w:t>
      </w:r>
      <w:r w:rsidRPr="00B4750D">
        <w:rPr>
          <w:rFonts w:ascii="Bookman Old Style" w:hAnsi="Bookman Old Style" w:cs="Bookman Old Style"/>
          <w:sz w:val="18"/>
          <w:szCs w:val="18"/>
        </w:rPr>
        <w:t xml:space="preserve"> w:</w:t>
      </w:r>
    </w:p>
    <w:p w14:paraId="33B974AA" w14:textId="77777777" w:rsidR="00F52307" w:rsidRDefault="00F52307" w:rsidP="00607112">
      <w:pPr>
        <w:pStyle w:val="Tekstpodstawowy"/>
        <w:numPr>
          <w:ilvl w:val="0"/>
          <w:numId w:val="13"/>
        </w:numPr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ustawie z dnia 29 stycznia 2004 r. o Inspekcji Weterynaryjnej (Dz. U. z </w:t>
      </w:r>
      <w:r w:rsidRPr="00F52307">
        <w:rPr>
          <w:rFonts w:ascii="Bookman Old Style" w:hAnsi="Bookman Old Style" w:cs="Bookman Old Style"/>
          <w:sz w:val="18"/>
          <w:szCs w:val="18"/>
        </w:rPr>
        <w:t xml:space="preserve">2018 r. poz. </w:t>
      </w:r>
      <w:r w:rsidR="00445AD4">
        <w:rPr>
          <w:rFonts w:ascii="Bookman Old Style" w:hAnsi="Bookman Old Style" w:cs="Bookman Old Style"/>
          <w:sz w:val="18"/>
          <w:szCs w:val="18"/>
        </w:rPr>
        <w:t>1557</w:t>
      </w:r>
      <w:r w:rsidRPr="00F52307">
        <w:rPr>
          <w:rFonts w:ascii="Bookman Old Style" w:hAnsi="Bookman Old Style" w:cs="Bookman Old Style"/>
          <w:sz w:val="18"/>
          <w:szCs w:val="18"/>
        </w:rPr>
        <w:t>)</w:t>
      </w:r>
      <w:r w:rsidR="00BF7D24">
        <w:rPr>
          <w:rFonts w:ascii="Bookman Old Style" w:hAnsi="Bookman Old Style" w:cs="Bookman Old Style"/>
          <w:sz w:val="18"/>
          <w:szCs w:val="18"/>
        </w:rPr>
        <w:t>,</w:t>
      </w:r>
    </w:p>
    <w:p w14:paraId="6CBD7FD6" w14:textId="77777777" w:rsidR="00C832D4" w:rsidRPr="00B4750D" w:rsidRDefault="00F52307" w:rsidP="00607112">
      <w:pPr>
        <w:pStyle w:val="Tekstpodstawowy"/>
        <w:numPr>
          <w:ilvl w:val="0"/>
          <w:numId w:val="13"/>
        </w:numPr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u</w:t>
      </w:r>
      <w:r w:rsidR="00C832D4" w:rsidRPr="00B4750D">
        <w:rPr>
          <w:rFonts w:ascii="Bookman Old Style" w:hAnsi="Bookman Old Style" w:cs="Bookman Old Style"/>
          <w:sz w:val="18"/>
          <w:szCs w:val="18"/>
        </w:rPr>
        <w:t>stawie z dnia 11 marca 2004 r. o ochronie zdrowia zwierząt oraz zwalc</w:t>
      </w:r>
      <w:r>
        <w:rPr>
          <w:rFonts w:ascii="Bookman Old Style" w:hAnsi="Bookman Old Style" w:cs="Bookman Old Style"/>
          <w:sz w:val="18"/>
          <w:szCs w:val="18"/>
        </w:rPr>
        <w:t>za</w:t>
      </w:r>
      <w:r w:rsidR="00C832D4" w:rsidRPr="00B4750D">
        <w:rPr>
          <w:rFonts w:ascii="Bookman Old Style" w:hAnsi="Bookman Old Style" w:cs="Bookman Old Style"/>
          <w:sz w:val="18"/>
          <w:szCs w:val="18"/>
        </w:rPr>
        <w:t>niu chorób zakaźnych zwierząt (</w:t>
      </w:r>
      <w:proofErr w:type="spellStart"/>
      <w:r w:rsidR="00060831" w:rsidRPr="00B4750D">
        <w:rPr>
          <w:rFonts w:ascii="Bookman Old Style" w:hAnsi="Bookman Old Style" w:cs="Bookman Old Style"/>
          <w:sz w:val="18"/>
          <w:szCs w:val="18"/>
        </w:rPr>
        <w:t>t.j</w:t>
      </w:r>
      <w:proofErr w:type="spellEnd"/>
      <w:r w:rsidR="00060831" w:rsidRPr="00B4750D">
        <w:rPr>
          <w:rFonts w:ascii="Bookman Old Style" w:hAnsi="Bookman Old Style" w:cs="Bookman Old Style"/>
          <w:sz w:val="18"/>
          <w:szCs w:val="18"/>
        </w:rPr>
        <w:t xml:space="preserve">. </w:t>
      </w:r>
      <w:r w:rsidR="00C832D4" w:rsidRPr="00B4750D">
        <w:rPr>
          <w:rFonts w:ascii="Bookman Old Style" w:hAnsi="Bookman Old Style" w:cs="Bookman Old Style"/>
          <w:sz w:val="18"/>
          <w:szCs w:val="18"/>
        </w:rPr>
        <w:t xml:space="preserve">Dz. U. z </w:t>
      </w:r>
      <w:r w:rsidR="00FA17E8">
        <w:rPr>
          <w:rFonts w:ascii="Bookman Old Style" w:hAnsi="Bookman Old Style" w:cs="Bookman Old Style"/>
          <w:sz w:val="18"/>
          <w:szCs w:val="18"/>
        </w:rPr>
        <w:t>2018</w:t>
      </w:r>
      <w:r w:rsidR="00FA17E8" w:rsidRPr="00B4750D">
        <w:rPr>
          <w:rFonts w:ascii="Bookman Old Style" w:hAnsi="Bookman Old Style" w:cs="Bookman Old Style"/>
          <w:sz w:val="18"/>
          <w:szCs w:val="18"/>
        </w:rPr>
        <w:t xml:space="preserve"> </w:t>
      </w:r>
      <w:r w:rsidR="00C832D4" w:rsidRPr="00B4750D">
        <w:rPr>
          <w:rFonts w:ascii="Bookman Old Style" w:hAnsi="Bookman Old Style" w:cs="Bookman Old Style"/>
          <w:sz w:val="18"/>
          <w:szCs w:val="18"/>
        </w:rPr>
        <w:t>r. poz. </w:t>
      </w:r>
      <w:r w:rsidR="00FA17E8">
        <w:rPr>
          <w:rFonts w:ascii="Bookman Old Style" w:hAnsi="Bookman Old Style" w:cs="Bookman Old Style"/>
          <w:sz w:val="18"/>
          <w:szCs w:val="18"/>
        </w:rPr>
        <w:t>1967</w:t>
      </w:r>
      <w:r w:rsidR="00FA17E8" w:rsidRPr="00B4750D">
        <w:rPr>
          <w:rFonts w:ascii="Bookman Old Style" w:hAnsi="Bookman Old Style" w:cs="Bookman Old Style"/>
          <w:sz w:val="18"/>
          <w:szCs w:val="18"/>
        </w:rPr>
        <w:t xml:space="preserve"> </w:t>
      </w:r>
      <w:r w:rsidR="007C1C93" w:rsidRPr="00B4750D">
        <w:rPr>
          <w:rFonts w:ascii="Bookman Old Style" w:hAnsi="Bookman Old Style" w:cs="Bookman Old Style"/>
          <w:sz w:val="18"/>
          <w:szCs w:val="18"/>
        </w:rPr>
        <w:t xml:space="preserve">z </w:t>
      </w:r>
      <w:proofErr w:type="spellStart"/>
      <w:r w:rsidR="007C1C93" w:rsidRPr="00B4750D">
        <w:rPr>
          <w:rFonts w:ascii="Bookman Old Style" w:hAnsi="Bookman Old Style" w:cs="Bookman Old Style"/>
          <w:sz w:val="18"/>
          <w:szCs w:val="18"/>
        </w:rPr>
        <w:t>późn</w:t>
      </w:r>
      <w:proofErr w:type="spellEnd"/>
      <w:r w:rsidR="007C1C93" w:rsidRPr="00B4750D">
        <w:rPr>
          <w:rFonts w:ascii="Bookman Old Style" w:hAnsi="Bookman Old Style" w:cs="Bookman Old Style"/>
          <w:sz w:val="18"/>
          <w:szCs w:val="18"/>
        </w:rPr>
        <w:t>. zm.</w:t>
      </w:r>
      <w:r w:rsidR="00C832D4" w:rsidRPr="00B4750D">
        <w:rPr>
          <w:rFonts w:ascii="Bookman Old Style" w:hAnsi="Bookman Old Style" w:cs="Bookman Old Style"/>
          <w:sz w:val="18"/>
          <w:szCs w:val="18"/>
        </w:rPr>
        <w:t>),</w:t>
      </w:r>
    </w:p>
    <w:p w14:paraId="3CDE2C07" w14:textId="77777777" w:rsidR="00C832D4" w:rsidRPr="00B4750D" w:rsidRDefault="00C832D4" w:rsidP="00607112">
      <w:pPr>
        <w:pStyle w:val="Tekstpodstawowy"/>
        <w:numPr>
          <w:ilvl w:val="0"/>
          <w:numId w:val="13"/>
        </w:numPr>
        <w:autoSpaceDE/>
        <w:autoSpaceDN/>
        <w:adjustRightInd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B4750D">
        <w:rPr>
          <w:rFonts w:ascii="Bookman Old Style" w:hAnsi="Bookman Old Style" w:cs="Bookman Old Style"/>
          <w:sz w:val="18"/>
          <w:szCs w:val="18"/>
        </w:rPr>
        <w:t xml:space="preserve">ustawie z dnia 21 sierpnia 1997r. o ochronie zwierząt </w:t>
      </w:r>
      <w:r w:rsidRPr="00B4750D">
        <w:rPr>
          <w:rFonts w:ascii="Bookman Old Style" w:hAnsi="Bookman Old Style" w:cs="Bookman Old Style"/>
          <w:color w:val="000000" w:themeColor="text1"/>
          <w:sz w:val="18"/>
          <w:szCs w:val="18"/>
        </w:rPr>
        <w:t>(Dz. U. z 201</w:t>
      </w:r>
      <w:r w:rsidR="00033EC6">
        <w:rPr>
          <w:rFonts w:ascii="Bookman Old Style" w:hAnsi="Bookman Old Style" w:cs="Bookman Old Style"/>
          <w:color w:val="000000" w:themeColor="text1"/>
          <w:sz w:val="18"/>
          <w:szCs w:val="18"/>
        </w:rPr>
        <w:t>9</w:t>
      </w:r>
      <w:r w:rsidRPr="00B4750D">
        <w:rPr>
          <w:rFonts w:ascii="Bookman Old Style" w:hAnsi="Bookman Old Style" w:cs="Bookman Old Style"/>
          <w:color w:val="000000" w:themeColor="text1"/>
          <w:sz w:val="18"/>
          <w:szCs w:val="18"/>
        </w:rPr>
        <w:t xml:space="preserve"> r., poz.</w:t>
      </w:r>
      <w:r w:rsidR="00B530DC" w:rsidRPr="00B4750D">
        <w:rPr>
          <w:rFonts w:ascii="Bookman Old Style" w:hAnsi="Bookman Old Style" w:cs="Bookman Old Style"/>
          <w:color w:val="000000" w:themeColor="text1"/>
          <w:sz w:val="18"/>
          <w:szCs w:val="18"/>
        </w:rPr>
        <w:t xml:space="preserve"> </w:t>
      </w:r>
      <w:r w:rsidR="00033EC6">
        <w:rPr>
          <w:rFonts w:ascii="Bookman Old Style" w:hAnsi="Bookman Old Style" w:cs="Bookman Old Style"/>
          <w:color w:val="000000" w:themeColor="text1"/>
          <w:sz w:val="18"/>
          <w:szCs w:val="18"/>
        </w:rPr>
        <w:t>122</w:t>
      </w:r>
      <w:r w:rsidRPr="00B4750D">
        <w:rPr>
          <w:rFonts w:ascii="Bookman Old Style" w:hAnsi="Bookman Old Style" w:cs="Bookman Old Style"/>
          <w:color w:val="000000" w:themeColor="text1"/>
          <w:sz w:val="18"/>
          <w:szCs w:val="18"/>
        </w:rPr>
        <w:t>),</w:t>
      </w:r>
    </w:p>
    <w:p w14:paraId="324BE8FA" w14:textId="77777777" w:rsidR="00C832D4" w:rsidRDefault="00C832D4" w:rsidP="00607112">
      <w:pPr>
        <w:pStyle w:val="Tekstpodstawowy"/>
        <w:numPr>
          <w:ilvl w:val="0"/>
          <w:numId w:val="13"/>
        </w:numPr>
        <w:autoSpaceDE/>
        <w:autoSpaceDN/>
        <w:adjustRightInd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B4750D">
        <w:rPr>
          <w:rFonts w:ascii="Bookman Old Style" w:hAnsi="Bookman Old Style" w:cs="Bookman Old Style"/>
          <w:sz w:val="18"/>
          <w:szCs w:val="18"/>
        </w:rPr>
        <w:t xml:space="preserve">ustawie z dnia 2 kwietnia 2004r. o systemie identyfikacji i rejestracji zwierząt (Dz. U. z </w:t>
      </w:r>
      <w:r w:rsidR="00FC1502" w:rsidRPr="00B4750D">
        <w:rPr>
          <w:rFonts w:ascii="Bookman Old Style" w:hAnsi="Bookman Old Style" w:cs="Bookman Old Style"/>
          <w:sz w:val="18"/>
          <w:szCs w:val="18"/>
        </w:rPr>
        <w:t xml:space="preserve">2017 </w:t>
      </w:r>
      <w:r w:rsidRPr="00B4750D">
        <w:rPr>
          <w:rFonts w:ascii="Bookman Old Style" w:hAnsi="Bookman Old Style" w:cs="Bookman Old Style"/>
          <w:sz w:val="18"/>
          <w:szCs w:val="18"/>
        </w:rPr>
        <w:t>r.,</w:t>
      </w:r>
      <w:r w:rsidR="00A86BE2" w:rsidRPr="00B4750D">
        <w:rPr>
          <w:rFonts w:ascii="Bookman Old Style" w:hAnsi="Bookman Old Style" w:cs="Bookman Old Style"/>
          <w:sz w:val="18"/>
          <w:szCs w:val="18"/>
        </w:rPr>
        <w:t xml:space="preserve"> </w:t>
      </w:r>
      <w:r w:rsidRPr="00B4750D">
        <w:rPr>
          <w:rFonts w:ascii="Bookman Old Style" w:hAnsi="Bookman Old Style" w:cs="Bookman Old Style"/>
          <w:sz w:val="18"/>
          <w:szCs w:val="18"/>
        </w:rPr>
        <w:t xml:space="preserve">poz. </w:t>
      </w:r>
      <w:r w:rsidR="00FC1502" w:rsidRPr="00B4750D">
        <w:rPr>
          <w:rFonts w:ascii="Bookman Old Style" w:hAnsi="Bookman Old Style" w:cs="Bookman Old Style"/>
          <w:sz w:val="18"/>
          <w:szCs w:val="18"/>
        </w:rPr>
        <w:t>546</w:t>
      </w:r>
      <w:r w:rsidR="00445AD4">
        <w:rPr>
          <w:rFonts w:ascii="Bookman Old Style" w:hAnsi="Bookman Old Style" w:cs="Bookman Old Style"/>
          <w:sz w:val="18"/>
          <w:szCs w:val="18"/>
        </w:rPr>
        <w:t xml:space="preserve"> z </w:t>
      </w:r>
      <w:proofErr w:type="spellStart"/>
      <w:r w:rsidR="00445AD4">
        <w:rPr>
          <w:rFonts w:ascii="Bookman Old Style" w:hAnsi="Bookman Old Style" w:cs="Bookman Old Style"/>
          <w:sz w:val="18"/>
          <w:szCs w:val="18"/>
        </w:rPr>
        <w:t>późn</w:t>
      </w:r>
      <w:proofErr w:type="spellEnd"/>
      <w:r w:rsidR="00445AD4">
        <w:rPr>
          <w:rFonts w:ascii="Bookman Old Style" w:hAnsi="Bookman Old Style" w:cs="Bookman Old Style"/>
          <w:sz w:val="18"/>
          <w:szCs w:val="18"/>
        </w:rPr>
        <w:t>. zm.</w:t>
      </w:r>
      <w:r w:rsidRPr="00B4750D">
        <w:rPr>
          <w:rFonts w:ascii="Bookman Old Style" w:hAnsi="Bookman Old Style" w:cs="Bookman Old Style"/>
          <w:sz w:val="18"/>
          <w:szCs w:val="18"/>
        </w:rPr>
        <w:t>),</w:t>
      </w:r>
    </w:p>
    <w:p w14:paraId="25358FE5" w14:textId="77777777" w:rsidR="00BF7D24" w:rsidRPr="00B4750D" w:rsidRDefault="00BF7D24" w:rsidP="00607112">
      <w:pPr>
        <w:pStyle w:val="Tekstpodstawowy"/>
        <w:numPr>
          <w:ilvl w:val="0"/>
          <w:numId w:val="13"/>
        </w:numPr>
        <w:autoSpaceDE/>
        <w:autoSpaceDN/>
        <w:adjustRightInd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rozporządzeniu</w:t>
      </w:r>
      <w:r w:rsidRPr="00BF7D24">
        <w:rPr>
          <w:rFonts w:ascii="Bookman Old Style" w:hAnsi="Bookman Old Style" w:cs="Bookman Old Style"/>
          <w:sz w:val="18"/>
          <w:szCs w:val="18"/>
        </w:rPr>
        <w:t xml:space="preserve"> Ministra Rolnictwa i Rozwoju Wsi z dnia</w:t>
      </w:r>
      <w:r>
        <w:rPr>
          <w:rFonts w:ascii="Bookman Old Style" w:hAnsi="Bookman Old Style" w:cs="Bookman Old Style"/>
          <w:sz w:val="18"/>
          <w:szCs w:val="18"/>
        </w:rPr>
        <w:t xml:space="preserve"> 29 lipca 2008 r.</w:t>
      </w:r>
      <w:r w:rsidRPr="00BF7D24">
        <w:rPr>
          <w:rFonts w:ascii="Bookman Old Style" w:hAnsi="Bookman Old Style" w:cs="Bookman Old Style"/>
          <w:sz w:val="18"/>
          <w:szCs w:val="18"/>
        </w:rPr>
        <w:t xml:space="preserve"> w sprawie księgi rejestracji b</w:t>
      </w:r>
      <w:r>
        <w:rPr>
          <w:rFonts w:ascii="Bookman Old Style" w:hAnsi="Bookman Old Style" w:cs="Bookman Old Style"/>
          <w:sz w:val="18"/>
          <w:szCs w:val="18"/>
        </w:rPr>
        <w:t>ydła, świń, owiec lub kóz (</w:t>
      </w:r>
      <w:r w:rsidRPr="00BF7D24">
        <w:rPr>
          <w:rFonts w:ascii="Bookman Old Style" w:hAnsi="Bookman Old Style" w:cs="Bookman Old Style"/>
          <w:sz w:val="18"/>
          <w:szCs w:val="18"/>
        </w:rPr>
        <w:t>Dz.U.</w:t>
      </w:r>
      <w:r>
        <w:rPr>
          <w:rFonts w:ascii="Bookman Old Style" w:hAnsi="Bookman Old Style" w:cs="Bookman Old Style"/>
          <w:sz w:val="18"/>
          <w:szCs w:val="18"/>
        </w:rPr>
        <w:t xml:space="preserve"> z</w:t>
      </w:r>
      <w:r w:rsidRPr="00BF7D24">
        <w:rPr>
          <w:rFonts w:ascii="Bookman Old Style" w:hAnsi="Bookman Old Style" w:cs="Bookman Old Style"/>
          <w:sz w:val="18"/>
          <w:szCs w:val="18"/>
        </w:rPr>
        <w:t xml:space="preserve"> 2005</w:t>
      </w:r>
      <w:r>
        <w:rPr>
          <w:rFonts w:ascii="Bookman Old Style" w:hAnsi="Bookman Old Style" w:cs="Bookman Old Style"/>
          <w:sz w:val="18"/>
          <w:szCs w:val="18"/>
        </w:rPr>
        <w:t xml:space="preserve"> r.</w:t>
      </w:r>
      <w:r w:rsidRPr="00BF7D24">
        <w:rPr>
          <w:rFonts w:ascii="Bookman Old Style" w:hAnsi="Bookman Old Style" w:cs="Bookman Old Style"/>
          <w:sz w:val="18"/>
          <w:szCs w:val="18"/>
        </w:rPr>
        <w:t xml:space="preserve"> Nr 151, poz. 1268</w:t>
      </w:r>
      <w:r>
        <w:rPr>
          <w:rFonts w:ascii="Bookman Old Style" w:hAnsi="Bookman Old Style" w:cs="Bookman Old Style"/>
          <w:sz w:val="18"/>
          <w:szCs w:val="18"/>
        </w:rPr>
        <w:t>),</w:t>
      </w:r>
    </w:p>
    <w:p w14:paraId="12DE0C33" w14:textId="77777777" w:rsidR="00C832D4" w:rsidRDefault="00C832D4" w:rsidP="00607112">
      <w:pPr>
        <w:pStyle w:val="Tekstpodstawowy"/>
        <w:numPr>
          <w:ilvl w:val="0"/>
          <w:numId w:val="13"/>
        </w:numPr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B4750D">
        <w:rPr>
          <w:rFonts w:ascii="Bookman Old Style" w:hAnsi="Bookman Old Style" w:cs="Bookman Old Style"/>
          <w:sz w:val="18"/>
          <w:szCs w:val="18"/>
        </w:rPr>
        <w:t>rozporządzeniu Ministra Rolnictwa i Rozwoju Wsi z dnia 18 września 2003 r. w sprawie szczegółowych warunków weterynaryjnych, jakie muszą spełniać gospodarstwa w przypadku, gdy zwierzęta lub środki spożywcze pochodzenia zwierzęcego pochodzące z tych gospodarstw są wprowadzane na rynek</w:t>
      </w:r>
      <w:r w:rsidR="00DF0DD3">
        <w:rPr>
          <w:rFonts w:ascii="Bookman Old Style" w:hAnsi="Bookman Old Style" w:cs="Bookman Old Style"/>
          <w:sz w:val="18"/>
          <w:szCs w:val="18"/>
        </w:rPr>
        <w:t xml:space="preserve"> </w:t>
      </w:r>
      <w:r w:rsidRPr="00B4750D">
        <w:rPr>
          <w:rFonts w:ascii="Bookman Old Style" w:hAnsi="Bookman Old Style" w:cs="Bookman Old Style"/>
          <w:sz w:val="18"/>
          <w:szCs w:val="18"/>
        </w:rPr>
        <w:t xml:space="preserve">(Dz. U. </w:t>
      </w:r>
      <w:r w:rsidR="00A32583" w:rsidRPr="00B4750D">
        <w:rPr>
          <w:rFonts w:ascii="Bookman Old Style" w:hAnsi="Bookman Old Style" w:cs="Bookman Old Style"/>
          <w:sz w:val="18"/>
          <w:szCs w:val="18"/>
        </w:rPr>
        <w:t xml:space="preserve">z 2003 r. </w:t>
      </w:r>
      <w:r w:rsidRPr="00B4750D">
        <w:rPr>
          <w:rFonts w:ascii="Bookman Old Style" w:hAnsi="Bookman Old Style" w:cs="Bookman Old Style"/>
          <w:sz w:val="18"/>
          <w:szCs w:val="18"/>
        </w:rPr>
        <w:t>Nr 168, poz. 1643),</w:t>
      </w:r>
    </w:p>
    <w:p w14:paraId="6B86C95B" w14:textId="77777777" w:rsidR="00E04DE6" w:rsidRPr="00B4750D" w:rsidRDefault="00E04DE6" w:rsidP="00E04DE6">
      <w:pPr>
        <w:pStyle w:val="Tekstpodstawowy"/>
        <w:numPr>
          <w:ilvl w:val="0"/>
          <w:numId w:val="13"/>
        </w:numPr>
        <w:autoSpaceDE/>
        <w:autoSpaceDN/>
        <w:adjustRightInd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B4750D">
        <w:rPr>
          <w:rFonts w:ascii="Bookman Old Style" w:hAnsi="Bookman Old Style" w:cs="Bookman Old Style"/>
          <w:sz w:val="18"/>
          <w:szCs w:val="18"/>
        </w:rPr>
        <w:t xml:space="preserve">rozporządzeniu Ministra Rolnictwa i Rozwoju Wsi z dnia 6 maja 2015 r. w sprawie środków podejmowanych </w:t>
      </w:r>
      <w:r>
        <w:rPr>
          <w:rFonts w:ascii="Bookman Old Style" w:hAnsi="Bookman Old Style" w:cs="Bookman Old Style"/>
          <w:sz w:val="18"/>
          <w:szCs w:val="18"/>
        </w:rPr>
        <w:t xml:space="preserve">                          </w:t>
      </w:r>
      <w:r w:rsidRPr="00B4750D">
        <w:rPr>
          <w:rFonts w:ascii="Bookman Old Style" w:hAnsi="Bookman Old Style" w:cs="Bookman Old Style"/>
          <w:sz w:val="18"/>
          <w:szCs w:val="18"/>
        </w:rPr>
        <w:t>w związku z wystąpieniem afrykańskiego pomoru świń (Dz. U. z 2018 r. poz. 290</w:t>
      </w:r>
      <w:r>
        <w:rPr>
          <w:rFonts w:ascii="Bookman Old Style" w:hAnsi="Bookman Old Style" w:cs="Bookman Old Style"/>
          <w:sz w:val="18"/>
          <w:szCs w:val="18"/>
        </w:rPr>
        <w:t xml:space="preserve"> z </w:t>
      </w:r>
      <w:proofErr w:type="spellStart"/>
      <w:r>
        <w:rPr>
          <w:rFonts w:ascii="Bookman Old Style" w:hAnsi="Bookman Old Style" w:cs="Bookman Old Style"/>
          <w:sz w:val="18"/>
          <w:szCs w:val="18"/>
        </w:rPr>
        <w:t>późn</w:t>
      </w:r>
      <w:proofErr w:type="spellEnd"/>
      <w:r>
        <w:rPr>
          <w:rFonts w:ascii="Bookman Old Style" w:hAnsi="Bookman Old Style" w:cs="Bookman Old Style"/>
          <w:sz w:val="18"/>
          <w:szCs w:val="18"/>
        </w:rPr>
        <w:t>. zm.</w:t>
      </w:r>
      <w:r w:rsidRPr="00B4750D">
        <w:rPr>
          <w:rFonts w:ascii="Bookman Old Style" w:hAnsi="Bookman Old Style" w:cs="Bookman Old Style"/>
          <w:sz w:val="18"/>
          <w:szCs w:val="18"/>
        </w:rPr>
        <w:t>),</w:t>
      </w:r>
    </w:p>
    <w:p w14:paraId="2CE7972E" w14:textId="77777777" w:rsidR="002E722F" w:rsidRDefault="00C832D4" w:rsidP="00607112">
      <w:pPr>
        <w:pStyle w:val="Tekstpodstawowy"/>
        <w:numPr>
          <w:ilvl w:val="0"/>
          <w:numId w:val="13"/>
        </w:numPr>
        <w:autoSpaceDE/>
        <w:autoSpaceDN/>
        <w:adjustRightInd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B4750D">
        <w:rPr>
          <w:rFonts w:ascii="Bookman Old Style" w:hAnsi="Bookman Old Style" w:cs="Bookman Old Style"/>
          <w:sz w:val="18"/>
          <w:szCs w:val="18"/>
        </w:rPr>
        <w:t xml:space="preserve">rozporządzeniu Parlamentu Europejskiego i Rady (WE) nr 1069/2009 z dnia 21 października 2009 r. </w:t>
      </w:r>
      <w:r w:rsidR="00445AD4" w:rsidRPr="00B4750D">
        <w:rPr>
          <w:rFonts w:ascii="Bookman Old Style" w:hAnsi="Bookman Old Style" w:cs="Bookman Old Style"/>
          <w:sz w:val="18"/>
          <w:szCs w:val="18"/>
        </w:rPr>
        <w:t>określając</w:t>
      </w:r>
      <w:r w:rsidR="00445AD4">
        <w:rPr>
          <w:rFonts w:ascii="Bookman Old Style" w:hAnsi="Bookman Old Style" w:cs="Bookman Old Style"/>
          <w:sz w:val="18"/>
          <w:szCs w:val="18"/>
        </w:rPr>
        <w:t>ym</w:t>
      </w:r>
      <w:r w:rsidR="00445AD4" w:rsidRPr="00B4750D">
        <w:rPr>
          <w:rFonts w:ascii="Bookman Old Style" w:hAnsi="Bookman Old Style" w:cs="Bookman Old Style"/>
          <w:sz w:val="18"/>
          <w:szCs w:val="18"/>
        </w:rPr>
        <w:t xml:space="preserve"> </w:t>
      </w:r>
      <w:r w:rsidRPr="00B4750D">
        <w:rPr>
          <w:rFonts w:ascii="Bookman Old Style" w:hAnsi="Bookman Old Style" w:cs="Bookman Old Style"/>
          <w:sz w:val="18"/>
          <w:szCs w:val="18"/>
        </w:rPr>
        <w:t>przepisy sanitarne dotyczące produktów ubocznych pochodzenia zwierzęcego, nieprzeznaczonych do spożycia przez ludzi, i uchylające rozporządzenie (WE) nr 1774/2002</w:t>
      </w:r>
      <w:r w:rsidR="00BF7D24">
        <w:rPr>
          <w:rFonts w:ascii="Bookman Old Style" w:hAnsi="Bookman Old Style" w:cs="Bookman Old Style"/>
          <w:sz w:val="18"/>
          <w:szCs w:val="18"/>
        </w:rPr>
        <w:t xml:space="preserve"> (Dz.</w:t>
      </w:r>
      <w:r w:rsidR="00BF7D24" w:rsidRPr="00BF7D24">
        <w:t xml:space="preserve"> </w:t>
      </w:r>
      <w:r w:rsidR="00BF7D24" w:rsidRPr="00BF7D24">
        <w:rPr>
          <w:rFonts w:ascii="Bookman Old Style" w:hAnsi="Bookman Old Style" w:cs="Bookman Old Style"/>
          <w:sz w:val="18"/>
          <w:szCs w:val="18"/>
        </w:rPr>
        <w:t>Urz.</w:t>
      </w:r>
      <w:r w:rsidR="009E57B4">
        <w:rPr>
          <w:rFonts w:ascii="Bookman Old Style" w:hAnsi="Bookman Old Style" w:cs="Bookman Old Style"/>
          <w:sz w:val="18"/>
          <w:szCs w:val="18"/>
        </w:rPr>
        <w:t xml:space="preserve"> </w:t>
      </w:r>
      <w:r w:rsidR="00BF7D24" w:rsidRPr="00BF7D24">
        <w:rPr>
          <w:rFonts w:ascii="Bookman Old Style" w:hAnsi="Bookman Old Style" w:cs="Bookman Old Style"/>
          <w:sz w:val="18"/>
          <w:szCs w:val="18"/>
        </w:rPr>
        <w:t>UE.</w:t>
      </w:r>
      <w:r w:rsidR="009E57B4">
        <w:rPr>
          <w:rFonts w:ascii="Bookman Old Style" w:hAnsi="Bookman Old Style" w:cs="Bookman Old Style"/>
          <w:sz w:val="18"/>
          <w:szCs w:val="18"/>
        </w:rPr>
        <w:t xml:space="preserve"> </w:t>
      </w:r>
      <w:r w:rsidR="00BF7D24" w:rsidRPr="00BF7D24">
        <w:rPr>
          <w:rFonts w:ascii="Bookman Old Style" w:hAnsi="Bookman Old Style" w:cs="Bookman Old Style"/>
          <w:sz w:val="18"/>
          <w:szCs w:val="18"/>
        </w:rPr>
        <w:t>L Nr 300, str. 1)</w:t>
      </w:r>
      <w:r w:rsidR="00BF7D24">
        <w:rPr>
          <w:rFonts w:ascii="Bookman Old Style" w:hAnsi="Bookman Old Style" w:cs="Bookman Old Style"/>
          <w:sz w:val="18"/>
          <w:szCs w:val="18"/>
        </w:rPr>
        <w:t>.</w:t>
      </w:r>
    </w:p>
    <w:p w14:paraId="4B9F8193" w14:textId="77777777" w:rsidR="00B961B5" w:rsidRDefault="00C51A8A" w:rsidP="00C51A8A">
      <w:pPr>
        <w:pStyle w:val="Tekstpodstawowy"/>
        <w:autoSpaceDE/>
        <w:autoSpaceDN/>
        <w:adjustRightInd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Oraz wytycznych w zakresie </w:t>
      </w:r>
      <w:proofErr w:type="spellStart"/>
      <w:r>
        <w:rPr>
          <w:rFonts w:ascii="Bookman Old Style" w:hAnsi="Bookman Old Style" w:cs="Bookman Old Style"/>
          <w:sz w:val="18"/>
          <w:szCs w:val="18"/>
        </w:rPr>
        <w:t>bioasekuracji</w:t>
      </w:r>
      <w:proofErr w:type="spellEnd"/>
      <w:r>
        <w:rPr>
          <w:rFonts w:ascii="Bookman Old Style" w:hAnsi="Bookman Old Style" w:cs="Bookman Old Style"/>
          <w:sz w:val="18"/>
          <w:szCs w:val="18"/>
        </w:rPr>
        <w:t xml:space="preserve"> zawartych w pkt. 2.1.2 II dokumentu :Strategiczne podejście do zarzadzania Afrykańskim pomorem świń w UE (SANTE/7113/2015).</w:t>
      </w:r>
    </w:p>
    <w:p w14:paraId="413AB147" w14:textId="77777777" w:rsidR="00B961B5" w:rsidRPr="00B4750D" w:rsidRDefault="00B961B5" w:rsidP="00472C50">
      <w:pPr>
        <w:pStyle w:val="Tekstpodstawowy"/>
        <w:autoSpaceDE/>
        <w:autoSpaceDN/>
        <w:adjustRightInd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</w:p>
    <w:tbl>
      <w:tblPr>
        <w:tblW w:w="1063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B961B5" w:rsidRPr="00D21D97" w14:paraId="3FE3067B" w14:textId="77777777" w:rsidTr="00033EC6">
        <w:trPr>
          <w:cantSplit/>
          <w:trHeight w:val="1147"/>
        </w:trPr>
        <w:tc>
          <w:tcPr>
            <w:tcW w:w="10632" w:type="dxa"/>
            <w:vAlign w:val="center"/>
          </w:tcPr>
          <w:p w14:paraId="03AFD893" w14:textId="77777777" w:rsidR="00B961B5" w:rsidRPr="00D21D97" w:rsidRDefault="00B961B5" w:rsidP="00033EC6">
            <w:pPr>
              <w:pStyle w:val="Tekstpodstawowy"/>
              <w:jc w:val="both"/>
              <w:rPr>
                <w:rFonts w:ascii="Bookman Old Style" w:eastAsia="Times New Roman" w:hAnsi="Bookman Old Style" w:cs="Bookman Old Style"/>
                <w:b/>
                <w:spacing w:val="-10"/>
                <w:sz w:val="16"/>
                <w:szCs w:val="20"/>
              </w:rPr>
            </w:pPr>
            <w:r w:rsidRPr="00D21D97">
              <w:rPr>
                <w:rFonts w:ascii="Bookman Old Style" w:eastAsia="Times New Roman" w:hAnsi="Bookman Old Style" w:cs="Bookman Old Style"/>
                <w:b/>
                <w:spacing w:val="-10"/>
                <w:sz w:val="16"/>
                <w:szCs w:val="20"/>
              </w:rPr>
              <w:t>Instrukcja wypełniania listy kontrolnej SPIWET</w:t>
            </w:r>
          </w:p>
          <w:p w14:paraId="0C142279" w14:textId="77777777" w:rsidR="00FB5562" w:rsidRPr="009D5CB4" w:rsidRDefault="00B961B5" w:rsidP="00FB5562">
            <w:pPr>
              <w:pStyle w:val="Tekstpodstawowy"/>
              <w:jc w:val="both"/>
              <w:rPr>
                <w:rFonts w:ascii="Bookman Old Style" w:eastAsia="Times New Roman" w:hAnsi="Bookman Old Style" w:cs="Bookman Old Style"/>
                <w:i/>
                <w:color w:val="FF0000"/>
                <w:spacing w:val="-10"/>
                <w:sz w:val="16"/>
                <w:szCs w:val="20"/>
              </w:rPr>
            </w:pPr>
            <w:r w:rsidRPr="00D21D97">
              <w:rPr>
                <w:rFonts w:ascii="Bookman Old Style" w:eastAsia="Times New Roman" w:hAnsi="Bookman Old Style" w:cs="Bookman Old Style"/>
                <w:spacing w:val="-10"/>
                <w:sz w:val="16"/>
                <w:szCs w:val="20"/>
              </w:rPr>
              <w:t xml:space="preserve">SPIWET-ASF należy wypełniać w przypadku wykonywania kontroli gospodarstw </w:t>
            </w:r>
            <w:r w:rsidR="00C51A8A">
              <w:rPr>
                <w:rFonts w:ascii="Bookman Old Style" w:eastAsia="Times New Roman" w:hAnsi="Bookman Old Style" w:cs="Bookman Old Style"/>
                <w:spacing w:val="-10"/>
                <w:sz w:val="16"/>
                <w:szCs w:val="20"/>
              </w:rPr>
              <w:t xml:space="preserve">ubiegających się o otrzymanie lub przedłużenie odstępstwa </w:t>
            </w:r>
            <w:r w:rsidR="001E636D">
              <w:rPr>
                <w:rFonts w:ascii="Bookman Old Style" w:eastAsia="Times New Roman" w:hAnsi="Bookman Old Style" w:cs="Bookman Old Style"/>
                <w:spacing w:val="-10"/>
                <w:sz w:val="16"/>
                <w:szCs w:val="20"/>
              </w:rPr>
              <w:t xml:space="preserve">od obowiązku przeprowadzania </w:t>
            </w:r>
            <w:r w:rsidR="00FB5562">
              <w:rPr>
                <w:rFonts w:ascii="Bookman Old Style" w:eastAsia="Times New Roman" w:hAnsi="Bookman Old Style" w:cs="Bookman Old Style"/>
                <w:spacing w:val="-10"/>
                <w:sz w:val="16"/>
                <w:szCs w:val="20"/>
              </w:rPr>
              <w:t xml:space="preserve"> badań laboratoryjnych próbek krwi pobieranych 7 dni przed przemieszczeniem. </w:t>
            </w:r>
          </w:p>
          <w:p w14:paraId="7B7B2FBB" w14:textId="77777777" w:rsidR="00B961B5" w:rsidRPr="009D5CB4" w:rsidRDefault="00B961B5" w:rsidP="00033EC6">
            <w:pPr>
              <w:pStyle w:val="Tekstpodstawowy"/>
              <w:jc w:val="both"/>
              <w:rPr>
                <w:rFonts w:ascii="Bookman Old Style" w:eastAsia="Times New Roman" w:hAnsi="Bookman Old Style" w:cs="Bookman Old Style"/>
                <w:i/>
                <w:color w:val="FF0000"/>
                <w:spacing w:val="-10"/>
                <w:sz w:val="16"/>
                <w:szCs w:val="20"/>
              </w:rPr>
            </w:pPr>
          </w:p>
        </w:tc>
      </w:tr>
    </w:tbl>
    <w:p w14:paraId="037C65BE" w14:textId="77777777" w:rsidR="009D5CB4" w:rsidRPr="004F025B" w:rsidRDefault="00EF22D8" w:rsidP="00A003A6">
      <w:pPr>
        <w:pStyle w:val="Tekstpodstawowy"/>
        <w:rPr>
          <w:rFonts w:ascii="Bookman Old Style" w:hAnsi="Bookman Old Style" w:cs="Bookman Old Style"/>
          <w:b/>
          <w:i/>
          <w:iCs/>
          <w:sz w:val="14"/>
          <w:szCs w:val="18"/>
        </w:rPr>
      </w:pPr>
      <w:r w:rsidRPr="00EA2144">
        <w:rPr>
          <w:rFonts w:ascii="Bookman Old Style" w:hAnsi="Bookman Old Style" w:cs="Bookman Old Style"/>
          <w:b/>
          <w:bCs/>
          <w:spacing w:val="-12"/>
          <w:sz w:val="22"/>
          <w:szCs w:val="22"/>
          <w:u w:val="single"/>
        </w:rPr>
        <w:t>Niniejszy protokół może stanowić podstawę do wdrożenia postępowania administracyjnego lub zawiadomienia organów ścigania o popełnieniu przestępstwa lub wykroczenia</w:t>
      </w:r>
      <w:r w:rsidR="00FB5562">
        <w:rPr>
          <w:rFonts w:ascii="Bookman Old Style" w:hAnsi="Bookman Old Style" w:cs="Bookman Old Style"/>
          <w:b/>
          <w:bCs/>
          <w:spacing w:val="-12"/>
          <w:sz w:val="22"/>
          <w:szCs w:val="22"/>
          <w:u w:val="single"/>
        </w:rPr>
        <w:t xml:space="preserve"> w przypadku stwierdzenia niezgodności w części I</w:t>
      </w:r>
      <w:r w:rsidR="00D310D5">
        <w:rPr>
          <w:rFonts w:ascii="Bookman Old Style" w:hAnsi="Bookman Old Style" w:cs="Bookman Old Style"/>
          <w:b/>
          <w:bCs/>
          <w:spacing w:val="-12"/>
          <w:sz w:val="22"/>
          <w:szCs w:val="22"/>
          <w:u w:val="single"/>
        </w:rPr>
        <w:t xml:space="preserve">, </w:t>
      </w:r>
      <w:r w:rsidR="00FB5562">
        <w:rPr>
          <w:rFonts w:ascii="Bookman Old Style" w:hAnsi="Bookman Old Style" w:cs="Bookman Old Style"/>
          <w:b/>
          <w:bCs/>
          <w:spacing w:val="-12"/>
          <w:sz w:val="22"/>
          <w:szCs w:val="22"/>
          <w:u w:val="single"/>
        </w:rPr>
        <w:t xml:space="preserve"> II</w:t>
      </w:r>
      <w:r w:rsidR="00D310D5">
        <w:rPr>
          <w:rFonts w:ascii="Bookman Old Style" w:hAnsi="Bookman Old Style" w:cs="Bookman Old Style"/>
          <w:b/>
          <w:bCs/>
          <w:spacing w:val="-12"/>
          <w:sz w:val="22"/>
          <w:szCs w:val="22"/>
          <w:u w:val="single"/>
        </w:rPr>
        <w:t xml:space="preserve"> </w:t>
      </w:r>
      <w:r w:rsidR="00FE705D">
        <w:rPr>
          <w:rFonts w:ascii="Bookman Old Style" w:hAnsi="Bookman Old Style" w:cs="Bookman Old Style"/>
          <w:b/>
          <w:bCs/>
          <w:spacing w:val="-12"/>
          <w:sz w:val="22"/>
          <w:szCs w:val="22"/>
          <w:u w:val="single"/>
        </w:rPr>
        <w:t xml:space="preserve">. </w:t>
      </w:r>
    </w:p>
    <w:tbl>
      <w:tblPr>
        <w:tblW w:w="10632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3"/>
        <w:gridCol w:w="3419"/>
      </w:tblGrid>
      <w:tr w:rsidR="00342BFB" w:rsidRPr="005B0BDD" w14:paraId="046BE295" w14:textId="77777777" w:rsidTr="00342BFB">
        <w:trPr>
          <w:cantSplit/>
          <w:trHeight w:val="180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14:paraId="5657E152" w14:textId="77777777" w:rsidR="00342BFB" w:rsidRPr="00342BFB" w:rsidRDefault="009672E9" w:rsidP="00342BFB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  <w:t>Informacje</w:t>
            </w:r>
            <w:r w:rsidR="00342BFB" w:rsidRPr="00342BFB"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  <w:t xml:space="preserve"> podstawowe</w:t>
            </w:r>
            <w:r w:rsidR="00711A52"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  <w:t xml:space="preserve"> </w:t>
            </w:r>
          </w:p>
        </w:tc>
      </w:tr>
      <w:tr w:rsidR="005B3CC0" w:rsidRPr="005B0BDD" w14:paraId="4BD3386C" w14:textId="77777777" w:rsidTr="005B3CC0">
        <w:trPr>
          <w:cantSplit/>
          <w:trHeight w:val="725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E00ECC" w14:textId="77777777" w:rsidR="005B3CC0" w:rsidRDefault="005B3CC0" w:rsidP="002573F2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  <w:r w:rsidRPr="00DB4E46">
              <w:rPr>
                <w:rFonts w:ascii="Bookman Old Style" w:eastAsia="Times New Roman" w:hAnsi="Bookman Old Style" w:cs="Bookman Old Style"/>
                <w:sz w:val="18"/>
                <w:szCs w:val="20"/>
              </w:rPr>
              <w:t xml:space="preserve">Imię i nazwisko oraz stanowisko służbowe </w:t>
            </w:r>
            <w:r w:rsidR="00445AD4">
              <w:rPr>
                <w:rFonts w:ascii="Bookman Old Style" w:eastAsia="Times New Roman" w:hAnsi="Bookman Old Style" w:cs="Bookman Old Style"/>
                <w:sz w:val="18"/>
                <w:szCs w:val="20"/>
              </w:rPr>
              <w:t>K</w:t>
            </w:r>
            <w:r w:rsidRPr="00DB4E46">
              <w:rPr>
                <w:rFonts w:ascii="Bookman Old Style" w:eastAsia="Times New Roman" w:hAnsi="Bookman Old Style" w:cs="Bookman Old Style"/>
                <w:sz w:val="18"/>
                <w:szCs w:val="20"/>
              </w:rPr>
              <w:t>ontrolującego/</w:t>
            </w:r>
            <w:proofErr w:type="spellStart"/>
            <w:r w:rsidRPr="00DB4E46">
              <w:rPr>
                <w:rFonts w:ascii="Bookman Old Style" w:eastAsia="Times New Roman" w:hAnsi="Bookman Old Style" w:cs="Bookman Old Style"/>
                <w:sz w:val="18"/>
                <w:szCs w:val="20"/>
              </w:rPr>
              <w:t>yc</w:t>
            </w:r>
            <w:r w:rsidR="00F52307">
              <w:rPr>
                <w:rFonts w:ascii="Bookman Old Style" w:eastAsia="Times New Roman" w:hAnsi="Bookman Old Style" w:cs="Bookman Old Style"/>
                <w:sz w:val="18"/>
                <w:szCs w:val="20"/>
              </w:rPr>
              <w:t>h</w:t>
            </w:r>
            <w:proofErr w:type="spellEnd"/>
            <w:r w:rsidR="00F52307">
              <w:rPr>
                <w:rFonts w:ascii="Bookman Old Style" w:eastAsia="Times New Roman" w:hAnsi="Bookman Old Style" w:cs="Bookman Old Style"/>
                <w:sz w:val="18"/>
                <w:szCs w:val="20"/>
              </w:rPr>
              <w:t xml:space="preserve"> (lub </w:t>
            </w:r>
            <w:r w:rsidR="00001469">
              <w:rPr>
                <w:rFonts w:ascii="Bookman Old Style" w:eastAsia="Times New Roman" w:hAnsi="Bookman Old Style" w:cs="Bookman Old Style"/>
                <w:sz w:val="18"/>
                <w:szCs w:val="20"/>
              </w:rPr>
              <w:t xml:space="preserve">imienna </w:t>
            </w:r>
            <w:r w:rsidR="00F52307">
              <w:rPr>
                <w:rFonts w:ascii="Bookman Old Style" w:eastAsia="Times New Roman" w:hAnsi="Bookman Old Style" w:cs="Bookman Old Style"/>
                <w:sz w:val="18"/>
                <w:szCs w:val="20"/>
              </w:rPr>
              <w:t>pieczątka</w:t>
            </w:r>
            <w:r w:rsidR="00001469">
              <w:rPr>
                <w:rFonts w:ascii="Bookman Old Style" w:eastAsia="Times New Roman" w:hAnsi="Bookman Old Style" w:cs="Bookman Old Style"/>
                <w:sz w:val="18"/>
                <w:szCs w:val="20"/>
              </w:rPr>
              <w:t xml:space="preserve"> </w:t>
            </w:r>
            <w:r w:rsidR="00445AD4">
              <w:rPr>
                <w:rFonts w:ascii="Bookman Old Style" w:eastAsia="Times New Roman" w:hAnsi="Bookman Old Style" w:cs="Bookman Old Style"/>
                <w:sz w:val="18"/>
                <w:szCs w:val="20"/>
              </w:rPr>
              <w:t>K</w:t>
            </w:r>
            <w:r w:rsidR="00001469">
              <w:rPr>
                <w:rFonts w:ascii="Bookman Old Style" w:eastAsia="Times New Roman" w:hAnsi="Bookman Old Style" w:cs="Bookman Old Style"/>
                <w:sz w:val="18"/>
                <w:szCs w:val="20"/>
              </w:rPr>
              <w:t>ontrolującego</w:t>
            </w:r>
            <w:r w:rsidR="00F52307">
              <w:rPr>
                <w:rFonts w:ascii="Bookman Old Style" w:eastAsia="Times New Roman" w:hAnsi="Bookman Old Style" w:cs="Bookman Old Style"/>
                <w:sz w:val="18"/>
                <w:szCs w:val="20"/>
              </w:rPr>
              <w:t xml:space="preserve">): </w:t>
            </w:r>
          </w:p>
          <w:p w14:paraId="63A48970" w14:textId="77777777" w:rsidR="005B3CC0" w:rsidRDefault="005B3CC0" w:rsidP="002573F2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  <w:p w14:paraId="3A398C04" w14:textId="77777777" w:rsidR="005B3CC0" w:rsidRDefault="005B3CC0" w:rsidP="002573F2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  <w:p w14:paraId="4CBD58BC" w14:textId="77777777" w:rsidR="005B3CC0" w:rsidRDefault="005B3CC0" w:rsidP="002573F2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  <w:p w14:paraId="1701F1A0" w14:textId="77777777" w:rsidR="00BF7D24" w:rsidRDefault="00BF7D24" w:rsidP="002573F2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  <w:p w14:paraId="409F4BFC" w14:textId="77777777" w:rsidR="005B3CC0" w:rsidRDefault="005B3CC0" w:rsidP="002573F2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  <w:p w14:paraId="3A32D99D" w14:textId="77777777" w:rsidR="005B3CC0" w:rsidRPr="00DB4E46" w:rsidRDefault="005B3CC0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</w:tc>
      </w:tr>
      <w:tr w:rsidR="005B3CC0" w:rsidRPr="005B0BDD" w14:paraId="32BD91BD" w14:textId="77777777" w:rsidTr="00DB4E46">
        <w:trPr>
          <w:cantSplit/>
          <w:trHeight w:val="649"/>
        </w:trPr>
        <w:tc>
          <w:tcPr>
            <w:tcW w:w="7213" w:type="dxa"/>
            <w:tcBorders>
              <w:top w:val="single" w:sz="12" w:space="0" w:color="auto"/>
              <w:left w:val="single" w:sz="12" w:space="0" w:color="auto"/>
            </w:tcBorders>
          </w:tcPr>
          <w:p w14:paraId="01285FA7" w14:textId="77777777" w:rsidR="005B3CC0" w:rsidRDefault="00F52307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</w:pPr>
            <w:r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lastRenderedPageBreak/>
              <w:t xml:space="preserve">Dane </w:t>
            </w:r>
            <w:r w:rsidR="00445AD4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 xml:space="preserve">Kontrolowanego </w:t>
            </w:r>
            <w:r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 xml:space="preserve">– </w:t>
            </w:r>
            <w:r w:rsidR="005B3CC0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>n</w:t>
            </w:r>
            <w:r w:rsidR="005B3CC0" w:rsidRPr="00DB4E46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>azwa</w:t>
            </w:r>
            <w:r w:rsidR="008962AF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>, adres</w:t>
            </w:r>
            <w:r w:rsidR="005B3CC0" w:rsidRPr="00DB4E46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 xml:space="preserve"> i forma prawna działalności lub imię i nazwisko hodowcy</w:t>
            </w:r>
            <w:r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>, adres (lub pieczątka</w:t>
            </w:r>
            <w:r w:rsidR="00001469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 xml:space="preserve"> kontrolowanego</w:t>
            </w:r>
            <w:r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>)</w:t>
            </w:r>
            <w:r w:rsidR="005B3CC0" w:rsidRPr="00DB4E46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>:</w:t>
            </w:r>
          </w:p>
          <w:p w14:paraId="04EA4A09" w14:textId="77777777" w:rsidR="005B3CC0" w:rsidRDefault="005B3CC0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</w:pPr>
          </w:p>
          <w:p w14:paraId="2B26EFDF" w14:textId="77777777" w:rsidR="005B3CC0" w:rsidRDefault="005B3CC0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</w:pPr>
          </w:p>
          <w:p w14:paraId="0FCD109E" w14:textId="77777777" w:rsidR="005B3CC0" w:rsidRDefault="005B3CC0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</w:pPr>
          </w:p>
          <w:p w14:paraId="49034657" w14:textId="77777777" w:rsidR="00BF7D24" w:rsidRDefault="00BF7D24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</w:pPr>
          </w:p>
          <w:p w14:paraId="1DAE5DFF" w14:textId="77777777" w:rsidR="005B3CC0" w:rsidRPr="00DB4E46" w:rsidRDefault="005B3CC0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</w:pPr>
          </w:p>
          <w:p w14:paraId="4558CE76" w14:textId="77777777" w:rsidR="005B3CC0" w:rsidRPr="00DB4E46" w:rsidRDefault="005B3CC0" w:rsidP="005B3CC0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</w:tc>
        <w:tc>
          <w:tcPr>
            <w:tcW w:w="3419" w:type="dxa"/>
            <w:tcBorders>
              <w:top w:val="single" w:sz="12" w:space="0" w:color="auto"/>
              <w:right w:val="single" w:sz="12" w:space="0" w:color="auto"/>
            </w:tcBorders>
          </w:tcPr>
          <w:p w14:paraId="7AF56200" w14:textId="77777777" w:rsidR="005B3CC0" w:rsidRPr="00DB4E46" w:rsidRDefault="005B3CC0" w:rsidP="005B3CC0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  <w:r w:rsidRPr="00DB4E46">
              <w:rPr>
                <w:rFonts w:ascii="Bookman Old Style" w:eastAsia="Times New Roman" w:hAnsi="Bookman Old Style" w:cs="Bookman Old Style"/>
                <w:sz w:val="18"/>
                <w:szCs w:val="20"/>
              </w:rPr>
              <w:t>Numer/y siedziby stada:</w:t>
            </w:r>
          </w:p>
        </w:tc>
      </w:tr>
    </w:tbl>
    <w:p w14:paraId="2D8CBD54" w14:textId="77777777" w:rsidR="00445AD4" w:rsidRDefault="00445AD4" w:rsidP="00814841">
      <w:pPr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14:paraId="0B4805CD" w14:textId="77777777" w:rsidR="00045DB5" w:rsidRDefault="00445AD4" w:rsidP="00814841">
      <w:pPr>
        <w:jc w:val="center"/>
        <w:rPr>
          <w:rFonts w:ascii="Bookman Old Style" w:hAnsi="Bookman Old Style"/>
          <w:b/>
          <w:i/>
        </w:rPr>
      </w:pPr>
      <w:r w:rsidRPr="00445AD4">
        <w:rPr>
          <w:rFonts w:ascii="Bookman Old Style" w:hAnsi="Bookman Old Style" w:cs="Arial"/>
          <w:b/>
          <w:sz w:val="22"/>
          <w:szCs w:val="22"/>
          <w:u w:val="single"/>
        </w:rPr>
        <w:t xml:space="preserve">Przed podjęciem czynności kontrolnych poinformowano </w:t>
      </w:r>
      <w:r w:rsidR="00FB5562">
        <w:rPr>
          <w:rFonts w:ascii="Bookman Old Style" w:hAnsi="Bookman Old Style" w:cs="Arial"/>
          <w:b/>
          <w:sz w:val="22"/>
          <w:szCs w:val="22"/>
          <w:u w:val="single"/>
        </w:rPr>
        <w:t>k</w:t>
      </w:r>
      <w:r w:rsidRPr="00445AD4">
        <w:rPr>
          <w:rFonts w:ascii="Bookman Old Style" w:hAnsi="Bookman Old Style" w:cs="Arial"/>
          <w:b/>
          <w:sz w:val="22"/>
          <w:szCs w:val="22"/>
          <w:u w:val="single"/>
        </w:rPr>
        <w:t>ontrolowanego o jego prawach i obowiązkach w trakcie kontroli.</w:t>
      </w:r>
    </w:p>
    <w:p w14:paraId="65134B7C" w14:textId="77777777" w:rsidR="00045DB5" w:rsidRDefault="00045DB5" w:rsidP="009D5CB4">
      <w:pPr>
        <w:rPr>
          <w:rFonts w:ascii="Bookman Old Style" w:hAnsi="Bookman Old Style"/>
          <w:b/>
          <w:i/>
        </w:rPr>
      </w:pPr>
    </w:p>
    <w:p w14:paraId="3043AEDC" w14:textId="77777777" w:rsidR="00EC3501" w:rsidRPr="00A81CEC" w:rsidRDefault="008B060E" w:rsidP="00B4750D">
      <w:pPr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CZĘŚĆ I</w:t>
      </w:r>
      <w:r w:rsidR="0015106E" w:rsidRPr="00A81CEC">
        <w:rPr>
          <w:rFonts w:ascii="Bookman Old Style" w:hAnsi="Bookman Old Style"/>
          <w:b/>
          <w:sz w:val="22"/>
          <w:szCs w:val="22"/>
        </w:rPr>
        <w:t>.</w:t>
      </w:r>
      <w:r w:rsidR="00DF1EA7" w:rsidRPr="00A81CEC">
        <w:rPr>
          <w:rFonts w:ascii="Bookman Old Style" w:hAnsi="Bookman Old Style"/>
          <w:b/>
          <w:sz w:val="22"/>
          <w:szCs w:val="22"/>
        </w:rPr>
        <w:t xml:space="preserve"> </w:t>
      </w:r>
      <w:r w:rsidR="00FC4B58">
        <w:rPr>
          <w:rFonts w:ascii="Bookman Old Style" w:hAnsi="Bookman Old Style"/>
          <w:b/>
          <w:sz w:val="22"/>
          <w:szCs w:val="22"/>
        </w:rPr>
        <w:t>Kontrola wymagań</w:t>
      </w:r>
      <w:r w:rsidR="008540C5" w:rsidRPr="00A81CEC">
        <w:rPr>
          <w:rFonts w:ascii="Bookman Old Style" w:hAnsi="Bookman Old Style"/>
          <w:b/>
          <w:sz w:val="22"/>
          <w:szCs w:val="22"/>
        </w:rPr>
        <w:t xml:space="preserve"> w zakresie identyfikacji i </w:t>
      </w:r>
      <w:r w:rsidR="00F52307" w:rsidRPr="00A81CEC">
        <w:rPr>
          <w:rFonts w:ascii="Bookman Old Style" w:hAnsi="Bookman Old Style"/>
          <w:b/>
          <w:sz w:val="22"/>
          <w:szCs w:val="22"/>
        </w:rPr>
        <w:t>rejestracji zwierząt</w:t>
      </w:r>
      <w:r w:rsidR="00C77F30" w:rsidRPr="00A81CEC">
        <w:rPr>
          <w:rFonts w:ascii="Bookman Old Style" w:hAnsi="Bookman Old Style"/>
          <w:b/>
          <w:sz w:val="22"/>
          <w:szCs w:val="22"/>
        </w:rPr>
        <w:t xml:space="preserve"> (kopia przekazywana do Biura Powiatowego Agencji Restrukturyzacji i Modernizacji Rolnictwa). </w:t>
      </w:r>
    </w:p>
    <w:p w14:paraId="2F980D75" w14:textId="77777777" w:rsidR="00B4750D" w:rsidRPr="00A81CEC" w:rsidRDefault="00B4750D" w:rsidP="009D5CB4">
      <w:pPr>
        <w:rPr>
          <w:rFonts w:ascii="Bookman Old Style" w:hAnsi="Bookman Old Style"/>
          <w:b/>
          <w:i/>
          <w:sz w:val="22"/>
          <w:szCs w:val="22"/>
        </w:rPr>
      </w:pPr>
    </w:p>
    <w:tbl>
      <w:tblPr>
        <w:tblW w:w="10774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420"/>
        <w:gridCol w:w="567"/>
        <w:gridCol w:w="567"/>
        <w:gridCol w:w="652"/>
      </w:tblGrid>
      <w:tr w:rsidR="00711A52" w:rsidRPr="00A81CEC" w14:paraId="48520BAB" w14:textId="77777777" w:rsidTr="00EE5E5A">
        <w:trPr>
          <w:cantSplit/>
          <w:trHeight w:val="278"/>
        </w:trPr>
        <w:tc>
          <w:tcPr>
            <w:tcW w:w="1077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490BAE" w14:textId="77777777" w:rsidR="00711A52" w:rsidRPr="00A81CEC" w:rsidRDefault="00711A52" w:rsidP="00F52307">
            <w:pPr>
              <w:pStyle w:val="Tekstpodstawowy"/>
              <w:jc w:val="both"/>
              <w:rPr>
                <w:rFonts w:ascii="Bookman Old Style" w:eastAsia="Times New Roman" w:hAnsi="Bookman Old Style" w:cs="Bookman Old Style"/>
                <w:sz w:val="18"/>
                <w:szCs w:val="18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bCs/>
                <w:sz w:val="20"/>
                <w:szCs w:val="18"/>
              </w:rPr>
              <w:t>Informacje nt. zwierząt utrzymywanych w siedzibie stada</w:t>
            </w:r>
            <w:r w:rsidR="00F52307" w:rsidRPr="00A81CEC">
              <w:rPr>
                <w:rFonts w:ascii="Bookman Old Style" w:eastAsia="Times New Roman" w:hAnsi="Bookman Old Style" w:cs="Bookman Old Style"/>
                <w:b/>
                <w:bCs/>
                <w:sz w:val="20"/>
                <w:szCs w:val="18"/>
              </w:rPr>
              <w:t xml:space="preserve"> (kategorie produkcyjne zgodnie z rozporządzeniem </w:t>
            </w:r>
            <w:proofErr w:type="spellStart"/>
            <w:r w:rsidR="00F52307" w:rsidRPr="00A81CEC">
              <w:rPr>
                <w:rFonts w:ascii="Bookman Old Style" w:eastAsia="Times New Roman" w:hAnsi="Bookman Old Style" w:cs="Bookman Old Style"/>
                <w:b/>
                <w:bCs/>
                <w:sz w:val="20"/>
                <w:szCs w:val="18"/>
              </w:rPr>
              <w:t>MRiRW</w:t>
            </w:r>
            <w:proofErr w:type="spellEnd"/>
            <w:r w:rsidR="00F52307" w:rsidRPr="00A81CEC">
              <w:rPr>
                <w:rFonts w:ascii="Bookman Old Style" w:eastAsia="Times New Roman" w:hAnsi="Bookman Old Style" w:cs="Bookman Old Style"/>
                <w:b/>
                <w:bCs/>
                <w:sz w:val="20"/>
                <w:szCs w:val="18"/>
              </w:rPr>
              <w:t xml:space="preserve"> z dnia 15 lutego 2010 r.</w:t>
            </w:r>
            <w:r w:rsidR="00F52307" w:rsidRPr="00A81CEC">
              <w:rPr>
                <w:rFonts w:ascii="Bookman Old Style" w:hAnsi="Bookman Old Style"/>
              </w:rPr>
              <w:t xml:space="preserve"> </w:t>
            </w:r>
            <w:r w:rsidR="00F52307" w:rsidRPr="00A81CEC">
              <w:rPr>
                <w:rFonts w:ascii="Bookman Old Style" w:eastAsia="Times New Roman" w:hAnsi="Bookman Old Style" w:cs="Bookman Old Style"/>
                <w:b/>
                <w:bCs/>
                <w:sz w:val="20"/>
                <w:szCs w:val="18"/>
              </w:rPr>
              <w:t>w sprawie wymagań i sposobu postępowania przy utrzymywaniu gatunków zwierząt gospodarskich, dla których normy ochrony zostały określone w przepisach Unii Europejskiej)</w:t>
            </w:r>
          </w:p>
        </w:tc>
      </w:tr>
      <w:tr w:rsidR="00C622D2" w:rsidRPr="00A81CEC" w14:paraId="112853D3" w14:textId="77777777" w:rsidTr="00EE5E5A">
        <w:trPr>
          <w:cantSplit/>
          <w:trHeight w:val="278"/>
        </w:trPr>
        <w:tc>
          <w:tcPr>
            <w:tcW w:w="1077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W w:w="10944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39"/>
              <w:gridCol w:w="2069"/>
              <w:gridCol w:w="3034"/>
              <w:gridCol w:w="1361"/>
              <w:gridCol w:w="2041"/>
            </w:tblGrid>
            <w:tr w:rsidR="00BD09B6" w:rsidRPr="00440877" w14:paraId="62EC5B2D" w14:textId="77777777" w:rsidTr="005620DE">
              <w:trPr>
                <w:cantSplit/>
                <w:trHeight w:val="454"/>
              </w:trPr>
              <w:tc>
                <w:tcPr>
                  <w:tcW w:w="243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E9689E6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034E9D0" w14:textId="77777777" w:rsidR="00BD09B6" w:rsidRPr="00440877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  <w:t>Grupa</w:t>
                  </w:r>
                </w:p>
              </w:tc>
              <w:tc>
                <w:tcPr>
                  <w:tcW w:w="303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8FA9F50" w14:textId="77777777" w:rsidR="00BD09B6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  <w:t>Liczba</w:t>
                  </w:r>
                  <w: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  <w:t xml:space="preserve"> świń</w:t>
                  </w:r>
                </w:p>
                <w:p w14:paraId="51BE963B" w14:textId="77777777" w:rsidR="00BD09B6" w:rsidRPr="00440877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F02A91">
                    <w:rPr>
                      <w:rFonts w:ascii="Bookman Old Style" w:hAnsi="Bookman Old Style" w:cs="Bookman Old Style"/>
                      <w:b/>
                      <w:sz w:val="16"/>
                      <w:szCs w:val="18"/>
                    </w:rPr>
                    <w:t>o</w:t>
                  </w:r>
                  <w:r w:rsidRPr="00CF3167">
                    <w:rPr>
                      <w:rFonts w:ascii="Bookman Old Style" w:hAnsi="Bookman Old Style" w:cs="Bookman Old Style"/>
                      <w:b/>
                      <w:sz w:val="16"/>
                      <w:szCs w:val="18"/>
                    </w:rPr>
                    <w:t>znakowanych</w:t>
                  </w:r>
                  <w:r w:rsidRPr="00F02A91">
                    <w:rPr>
                      <w:rFonts w:ascii="Bookman Old Style" w:hAnsi="Bookman Old Style" w:cs="Bookman Old Style"/>
                      <w:b/>
                      <w:sz w:val="16"/>
                      <w:szCs w:val="18"/>
                    </w:rPr>
                    <w:t>/</w:t>
                  </w:r>
                  <w:r w:rsidRPr="00CF3167">
                    <w:rPr>
                      <w:rFonts w:ascii="Bookman Old Style" w:hAnsi="Bookman Old Style" w:cs="Bookman Old Style"/>
                      <w:b/>
                      <w:sz w:val="16"/>
                      <w:szCs w:val="18"/>
                    </w:rPr>
                    <w:t>nieoznakowanych</w:t>
                  </w:r>
                </w:p>
              </w:tc>
              <w:tc>
                <w:tcPr>
                  <w:tcW w:w="1361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7962AEE" w14:textId="77777777" w:rsidR="00BD09B6" w:rsidRPr="00440877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  <w:t>Liczba świń padłych</w:t>
                  </w:r>
                </w:p>
              </w:tc>
              <w:tc>
                <w:tcPr>
                  <w:tcW w:w="2041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6F9A999" w14:textId="77777777" w:rsidR="00BD09B6" w:rsidRPr="00440877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  <w:t>Liczba świń chorych</w:t>
                  </w:r>
                </w:p>
              </w:tc>
            </w:tr>
            <w:tr w:rsidR="00BD09B6" w:rsidRPr="00440877" w14:paraId="2811C228" w14:textId="77777777" w:rsidTr="005620DE">
              <w:trPr>
                <w:cantSplit/>
                <w:trHeight w:val="397"/>
              </w:trPr>
              <w:tc>
                <w:tcPr>
                  <w:tcW w:w="24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072AC49" w14:textId="77777777" w:rsidR="00BD09B6" w:rsidRPr="00F43F83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F43F83"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  <w:t>budynek 1</w:t>
                  </w:r>
                </w:p>
              </w:tc>
              <w:tc>
                <w:tcPr>
                  <w:tcW w:w="206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A482550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764FD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prosięta i warchlaki </w:t>
                  </w:r>
                  <w:r w:rsidRPr="004764FD">
                    <w:rPr>
                      <w:rFonts w:ascii="Bookman Old Style" w:hAnsi="Bookman Old Style" w:cs="Bookman Old Style"/>
                      <w:i/>
                      <w:sz w:val="18"/>
                      <w:szCs w:val="18"/>
                    </w:rPr>
                    <w:t>(do 3 mies. życia)</w:t>
                  </w:r>
                </w:p>
              </w:tc>
              <w:tc>
                <w:tcPr>
                  <w:tcW w:w="303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CCC6220" w14:textId="77777777" w:rsidR="00BD09B6" w:rsidRPr="00440877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7DD4D53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4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FEC51F9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 </w:t>
                  </w:r>
                </w:p>
              </w:tc>
            </w:tr>
            <w:tr w:rsidR="00BD09B6" w:rsidRPr="00440877" w14:paraId="55B829FF" w14:textId="77777777" w:rsidTr="005620DE">
              <w:trPr>
                <w:cantSplit/>
                <w:trHeight w:val="311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C524662" w14:textId="77777777" w:rsidR="00BD09B6" w:rsidRPr="00F43F83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B62ECE1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tuczniki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D262DF5" w14:textId="77777777" w:rsidR="00BD09B6" w:rsidRPr="00440877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CBDEF03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D872C37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 </w:t>
                  </w:r>
                </w:p>
              </w:tc>
            </w:tr>
            <w:tr w:rsidR="00BD09B6" w:rsidRPr="00440877" w14:paraId="0EFFC57A" w14:textId="77777777" w:rsidTr="005620DE">
              <w:trPr>
                <w:cantSplit/>
                <w:trHeight w:val="273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5300AAF" w14:textId="77777777" w:rsidR="00BD09B6" w:rsidRPr="00F43F83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F169664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lochy/loszki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0946AB8" w14:textId="77777777" w:rsidR="00BD09B6" w:rsidRPr="00440877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8CF005D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84DE2B9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 </w:t>
                  </w:r>
                </w:p>
              </w:tc>
            </w:tr>
            <w:tr w:rsidR="00BD09B6" w:rsidRPr="00440877" w14:paraId="130D60C6" w14:textId="77777777" w:rsidTr="005620DE">
              <w:trPr>
                <w:cantSplit/>
                <w:trHeight w:val="263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05478CE0" w14:textId="77777777" w:rsidR="00BD09B6" w:rsidRPr="00F43F83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4F41FA7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knury/knurki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46F1EF0" w14:textId="77777777" w:rsidR="00BD09B6" w:rsidRPr="00440877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602ABC9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F852C9D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 </w:t>
                  </w:r>
                </w:p>
              </w:tc>
            </w:tr>
            <w:tr w:rsidR="00BD09B6" w:rsidRPr="00440877" w14:paraId="629F1EA9" w14:textId="77777777" w:rsidTr="005620DE">
              <w:trPr>
                <w:cantSplit/>
                <w:trHeight w:val="397"/>
              </w:trPr>
              <w:tc>
                <w:tcPr>
                  <w:tcW w:w="24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3464853" w14:textId="77777777" w:rsidR="00BD09B6" w:rsidRPr="00F43F83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F43F83"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  <w:t>budynek 2</w:t>
                  </w:r>
                </w:p>
              </w:tc>
              <w:tc>
                <w:tcPr>
                  <w:tcW w:w="206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A515B10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prosięta i warchlaki </w:t>
                  </w:r>
                  <w:r w:rsidRPr="006A19C9">
                    <w:rPr>
                      <w:rFonts w:ascii="Bookman Old Style" w:hAnsi="Bookman Old Style" w:cs="Bookman Old Style"/>
                      <w:i/>
                      <w:sz w:val="18"/>
                      <w:szCs w:val="18"/>
                    </w:rPr>
                    <w:t>(do 3 mies. życia)</w:t>
                  </w:r>
                </w:p>
              </w:tc>
              <w:tc>
                <w:tcPr>
                  <w:tcW w:w="303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E1F5685" w14:textId="77777777" w:rsidR="00BD09B6" w:rsidRPr="00440877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34717C3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9677FD1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440877" w14:paraId="0BB7EA02" w14:textId="77777777" w:rsidTr="005620DE">
              <w:trPr>
                <w:cantSplit/>
                <w:trHeight w:val="321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D6819E8" w14:textId="77777777" w:rsidR="00BD09B6" w:rsidRPr="00F43F83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DB68AF5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tuczniki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EFDC341" w14:textId="77777777" w:rsidR="00BD09B6" w:rsidRPr="00440877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8385DF8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579C643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440877" w14:paraId="45C573A3" w14:textId="77777777" w:rsidTr="005620DE">
              <w:trPr>
                <w:cantSplit/>
                <w:trHeight w:val="335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9991742" w14:textId="77777777" w:rsidR="00BD09B6" w:rsidRPr="00F43F83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11E1238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lochy/loszki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9ADE6FB" w14:textId="77777777" w:rsidR="00BD09B6" w:rsidRPr="00440877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F82EFBF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D342D95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440877" w14:paraId="2DB50E9E" w14:textId="77777777" w:rsidTr="005620DE">
              <w:trPr>
                <w:cantSplit/>
                <w:trHeight w:val="256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42F20B22" w14:textId="77777777" w:rsidR="00BD09B6" w:rsidRPr="00F43F83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AA1E5CD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knury/knurki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FF9CA22" w14:textId="77777777" w:rsidR="00BD09B6" w:rsidRPr="00440877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CCC39F6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1D89ABD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440877" w14:paraId="369BE200" w14:textId="77777777" w:rsidTr="005620DE">
              <w:trPr>
                <w:cantSplit/>
                <w:trHeight w:val="397"/>
              </w:trPr>
              <w:tc>
                <w:tcPr>
                  <w:tcW w:w="24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5FE8198" w14:textId="77777777" w:rsidR="00BD09B6" w:rsidRPr="00F43F83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 w:rsidRPr="00F43F83"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  <w:t>budynek 3</w:t>
                  </w:r>
                </w:p>
              </w:tc>
              <w:tc>
                <w:tcPr>
                  <w:tcW w:w="206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FBE4E8D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prosięta i warchlaki </w:t>
                  </w:r>
                  <w:r w:rsidRPr="006A19C9">
                    <w:rPr>
                      <w:rFonts w:ascii="Bookman Old Style" w:hAnsi="Bookman Old Style" w:cs="Bookman Old Style"/>
                      <w:i/>
                      <w:sz w:val="18"/>
                      <w:szCs w:val="18"/>
                    </w:rPr>
                    <w:t>(do 3 mies. życia)</w:t>
                  </w:r>
                </w:p>
              </w:tc>
              <w:tc>
                <w:tcPr>
                  <w:tcW w:w="303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2D8691E" w14:textId="77777777" w:rsidR="00BD09B6" w:rsidRPr="00440877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3455AF8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6BFC956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440877" w14:paraId="26DA5AC4" w14:textId="77777777" w:rsidTr="005620DE">
              <w:trPr>
                <w:cantSplit/>
                <w:trHeight w:val="331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539FA49" w14:textId="77777777" w:rsidR="00BD09B6" w:rsidRPr="00F43F83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C4385A7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tuczniki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56B4E47" w14:textId="77777777" w:rsidR="00BD09B6" w:rsidRPr="00440877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0A6E850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E2B1BE8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440877" w14:paraId="0A15BA40" w14:textId="77777777" w:rsidTr="005620DE">
              <w:trPr>
                <w:cantSplit/>
                <w:trHeight w:val="327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1D8CF9F" w14:textId="77777777" w:rsidR="00BD09B6" w:rsidRPr="00F43F83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5A1C601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lochy/loszki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A35D386" w14:textId="77777777" w:rsidR="00BD09B6" w:rsidRPr="00440877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E00C099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DE9B6C6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440877" w14:paraId="47F271E5" w14:textId="77777777" w:rsidTr="005620DE">
              <w:trPr>
                <w:cantSplit/>
                <w:trHeight w:val="261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7E96E783" w14:textId="77777777" w:rsidR="00BD09B6" w:rsidRPr="00F43F83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E3C8A9E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knury/knurki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39EBD51" w14:textId="77777777" w:rsidR="00BD09B6" w:rsidRPr="00440877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BD1B840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796316A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440877" w14:paraId="0CF8D198" w14:textId="77777777" w:rsidTr="005620DE">
              <w:trPr>
                <w:cantSplit/>
                <w:trHeight w:val="397"/>
              </w:trPr>
              <w:tc>
                <w:tcPr>
                  <w:tcW w:w="24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B08357C" w14:textId="77777777" w:rsidR="00BD09B6" w:rsidRPr="00F43F83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  <w:t>budynek 4</w:t>
                  </w:r>
                </w:p>
              </w:tc>
              <w:tc>
                <w:tcPr>
                  <w:tcW w:w="206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4F8A0FA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prosięta i warchlaki </w:t>
                  </w:r>
                  <w:r w:rsidRPr="006A19C9">
                    <w:rPr>
                      <w:rFonts w:ascii="Bookman Old Style" w:hAnsi="Bookman Old Style" w:cs="Bookman Old Style"/>
                      <w:i/>
                      <w:sz w:val="18"/>
                      <w:szCs w:val="18"/>
                    </w:rPr>
                    <w:t>(do 3 mies. życia)</w:t>
                  </w:r>
                </w:p>
              </w:tc>
              <w:tc>
                <w:tcPr>
                  <w:tcW w:w="303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14462E0" w14:textId="77777777" w:rsidR="00BD09B6" w:rsidRPr="00440877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791ECDE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438AAB0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440877" w14:paraId="7075B7B8" w14:textId="77777777" w:rsidTr="005620DE">
              <w:trPr>
                <w:cantSplit/>
                <w:trHeight w:val="331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08D7BC7" w14:textId="77777777" w:rsidR="00BD09B6" w:rsidRPr="00F43F83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ED246AE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tuczniki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3EE3C55" w14:textId="77777777" w:rsidR="00BD09B6" w:rsidRPr="00440877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58D486B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8200BE9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440877" w14:paraId="43C72EC1" w14:textId="77777777" w:rsidTr="005620DE">
              <w:trPr>
                <w:cantSplit/>
                <w:trHeight w:val="327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F15F205" w14:textId="77777777" w:rsidR="00BD09B6" w:rsidRPr="00F43F83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7F2A47A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lochy/loszki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29C9D21" w14:textId="77777777" w:rsidR="00BD09B6" w:rsidRPr="00440877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D44FFC2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B14B095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440877" w14:paraId="76A177EE" w14:textId="77777777" w:rsidTr="005620DE">
              <w:trPr>
                <w:cantSplit/>
                <w:trHeight w:val="261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4B5967CC" w14:textId="77777777" w:rsidR="00BD09B6" w:rsidRPr="00F43F83" w:rsidRDefault="00BD09B6" w:rsidP="00BD09B6">
                  <w:pPr>
                    <w:rPr>
                      <w:rFonts w:ascii="Bookman Old Style" w:hAnsi="Bookman Old Style" w:cs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FEFD41A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knury/knurki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EA8BEDC" w14:textId="77777777" w:rsidR="00BD09B6" w:rsidRPr="00440877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AAF00D2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6BF5EB8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BF6B88" w14:paraId="6B7F541E" w14:textId="77777777" w:rsidTr="005620DE">
              <w:trPr>
                <w:cantSplit/>
                <w:trHeight w:val="258"/>
              </w:trPr>
              <w:tc>
                <w:tcPr>
                  <w:tcW w:w="24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B82E36B" w14:textId="77777777" w:rsidR="00BD09B6" w:rsidRPr="004F025B" w:rsidRDefault="00BD09B6" w:rsidP="00BD09B6">
                  <w:pPr>
                    <w:pStyle w:val="Tekstpodstawowy"/>
                    <w:rPr>
                      <w:rFonts w:ascii="Bookman Old Style" w:hAnsi="Bookman Old Style" w:cs="Bookman Old Style"/>
                      <w:b/>
                      <w:sz w:val="22"/>
                      <w:szCs w:val="18"/>
                    </w:rPr>
                  </w:pPr>
                  <w:r w:rsidRPr="004F025B">
                    <w:rPr>
                      <w:rFonts w:ascii="Bookman Old Style" w:hAnsi="Bookman Old Style" w:cs="Bookman Old Style"/>
                      <w:b/>
                      <w:sz w:val="22"/>
                      <w:szCs w:val="18"/>
                    </w:rPr>
                    <w:t>suma</w:t>
                  </w:r>
                </w:p>
                <w:p w14:paraId="575B4062" w14:textId="77777777" w:rsidR="00BD09B6" w:rsidRPr="006F2927" w:rsidRDefault="00BD09B6" w:rsidP="00BD09B6">
                  <w:pPr>
                    <w:pStyle w:val="Tekstpodstawowy"/>
                    <w:rPr>
                      <w:rFonts w:ascii="Bookman Old Style" w:eastAsia="Times New Roman" w:hAnsi="Bookman Old Style" w:cs="Bookman Old Style"/>
                      <w:b/>
                      <w:bCs/>
                      <w:spacing w:val="-14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(jeżeli świnie są utrzymywane </w:t>
                  </w: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br/>
                    <w:t>w więcej niż 4 budynkach wpisać ich liczbę tylko w tej rubryce)</w:t>
                  </w:r>
                </w:p>
              </w:tc>
              <w:tc>
                <w:tcPr>
                  <w:tcW w:w="206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2C1D880" w14:textId="77777777" w:rsidR="00BD09B6" w:rsidRPr="00BF6B88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w sumie świń, w tym:</w:t>
                  </w:r>
                </w:p>
              </w:tc>
              <w:tc>
                <w:tcPr>
                  <w:tcW w:w="303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19B8BBA" w14:textId="77777777" w:rsidR="00BD09B6" w:rsidRPr="00BF6B88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74C47A0" w14:textId="77777777" w:rsidR="00BD09B6" w:rsidRPr="00BF6B88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14:paraId="14646B91" w14:textId="77777777" w:rsidR="00BD09B6" w:rsidRPr="00BF6B88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BF6B88" w14:paraId="005EFDCB" w14:textId="77777777" w:rsidTr="005620DE">
              <w:trPr>
                <w:cantSplit/>
                <w:trHeight w:val="379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ECAF6D1" w14:textId="77777777" w:rsidR="00BD09B6" w:rsidRPr="00D40178" w:rsidRDefault="00BD09B6" w:rsidP="00BD09B6">
                  <w:pPr>
                    <w:pStyle w:val="Tekstpodstawowy"/>
                    <w:rPr>
                      <w:rFonts w:ascii="Bookman Old Style" w:eastAsia="Times New Roman" w:hAnsi="Bookman Old Style" w:cs="Bookman Old Style"/>
                      <w:b/>
                      <w:bCs/>
                      <w:spacing w:val="-14"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B6B6367" w14:textId="77777777" w:rsidR="00BD09B6" w:rsidRPr="00440877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prosięta i warchlaki </w:t>
                  </w:r>
                  <w:r w:rsidRPr="006A19C9">
                    <w:rPr>
                      <w:rFonts w:ascii="Bookman Old Style" w:hAnsi="Bookman Old Style" w:cs="Bookman Old Style"/>
                      <w:i/>
                      <w:sz w:val="18"/>
                      <w:szCs w:val="18"/>
                    </w:rPr>
                    <w:t>(do 3 mies. życia)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1D13818" w14:textId="77777777" w:rsidR="00BD09B6" w:rsidRPr="00BF6B88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5261A3BE" w14:textId="77777777" w:rsidR="00BD09B6" w:rsidRPr="00BF6B88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14:paraId="06D3A49E" w14:textId="77777777" w:rsidR="00BD09B6" w:rsidRPr="00BF6B88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BF6B88" w14:paraId="44506B6F" w14:textId="77777777" w:rsidTr="005620DE">
              <w:trPr>
                <w:cantSplit/>
                <w:trHeight w:val="269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73B17A8" w14:textId="77777777" w:rsidR="00BD09B6" w:rsidRPr="00D40178" w:rsidRDefault="00BD09B6" w:rsidP="00BD09B6">
                  <w:pPr>
                    <w:pStyle w:val="Tekstpodstawowy"/>
                    <w:rPr>
                      <w:rFonts w:ascii="Bookman Old Style" w:eastAsia="Times New Roman" w:hAnsi="Bookman Old Style" w:cs="Bookman Old Style"/>
                      <w:b/>
                      <w:bCs/>
                      <w:spacing w:val="-14"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10769BE" w14:textId="77777777" w:rsidR="00BD09B6" w:rsidRPr="00BF6B88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tuczniki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4705A7D" w14:textId="77777777" w:rsidR="00BD09B6" w:rsidRPr="00BF6B88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54C5DA7" w14:textId="77777777" w:rsidR="00BD09B6" w:rsidRPr="00BF6B88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14:paraId="1DB1AD41" w14:textId="77777777" w:rsidR="00BD09B6" w:rsidRPr="00BF6B88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BF6B88" w14:paraId="58E1F939" w14:textId="77777777" w:rsidTr="005620DE">
              <w:trPr>
                <w:cantSplit/>
                <w:trHeight w:val="259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C364C7A" w14:textId="77777777" w:rsidR="00BD09B6" w:rsidRPr="00D40178" w:rsidRDefault="00BD09B6" w:rsidP="00BD09B6">
                  <w:pPr>
                    <w:pStyle w:val="Tekstpodstawowy"/>
                    <w:rPr>
                      <w:rFonts w:ascii="Bookman Old Style" w:eastAsia="Times New Roman" w:hAnsi="Bookman Old Style" w:cs="Bookman Old Style"/>
                      <w:b/>
                      <w:bCs/>
                      <w:spacing w:val="-14"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A20C547" w14:textId="77777777" w:rsidR="00BD09B6" w:rsidRPr="00BF6B88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lochy/loszki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63D1048" w14:textId="77777777" w:rsidR="00BD09B6" w:rsidRPr="00BF6B88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2FA66BAE" w14:textId="77777777" w:rsidR="00BD09B6" w:rsidRPr="00BF6B88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14:paraId="1E7DBDAB" w14:textId="77777777" w:rsidR="00BD09B6" w:rsidRPr="00BF6B88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  <w:tr w:rsidR="00BD09B6" w:rsidRPr="00BF6B88" w14:paraId="7BF83C3C" w14:textId="77777777" w:rsidTr="005620DE">
              <w:trPr>
                <w:cantSplit/>
                <w:trHeight w:val="263"/>
              </w:trPr>
              <w:tc>
                <w:tcPr>
                  <w:tcW w:w="2439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7022F112" w14:textId="77777777" w:rsidR="00BD09B6" w:rsidRPr="00D40178" w:rsidRDefault="00BD09B6" w:rsidP="00BD09B6">
                  <w:pPr>
                    <w:pStyle w:val="Tekstpodstawowy"/>
                    <w:rPr>
                      <w:rFonts w:ascii="Bookman Old Style" w:eastAsia="Times New Roman" w:hAnsi="Bookman Old Style" w:cs="Bookman Old Style"/>
                      <w:b/>
                      <w:bCs/>
                      <w:spacing w:val="-14"/>
                      <w:sz w:val="18"/>
                      <w:szCs w:val="18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078738ED" w14:textId="77777777" w:rsidR="00BD09B6" w:rsidRPr="00BF6B88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440877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knury/knurki</w:t>
                  </w:r>
                </w:p>
              </w:tc>
              <w:tc>
                <w:tcPr>
                  <w:tcW w:w="303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14:paraId="699F9976" w14:textId="77777777" w:rsidR="00BD09B6" w:rsidRPr="00BF6B88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14:paraId="2ACF3B01" w14:textId="77777777" w:rsidR="00BD09B6" w:rsidRPr="00BF6B88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6B1767DB" w14:textId="77777777" w:rsidR="00BD09B6" w:rsidRPr="00BF6B88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</w:tr>
          </w:tbl>
          <w:p w14:paraId="7D2BB76A" w14:textId="77777777" w:rsidR="00C622D2" w:rsidRPr="00A81CEC" w:rsidRDefault="00C622D2" w:rsidP="00F52307">
            <w:pPr>
              <w:pStyle w:val="Tekstpodstawowy"/>
              <w:jc w:val="both"/>
              <w:rPr>
                <w:rFonts w:ascii="Bookman Old Style" w:eastAsia="Times New Roman" w:hAnsi="Bookman Old Style" w:cs="Bookman Old Style"/>
                <w:b/>
                <w:bCs/>
                <w:sz w:val="20"/>
                <w:szCs w:val="18"/>
              </w:rPr>
            </w:pPr>
          </w:p>
        </w:tc>
      </w:tr>
      <w:tr w:rsidR="00EE5E5A" w:rsidRPr="00A81CEC" w14:paraId="0E019A13" w14:textId="77777777" w:rsidTr="00EE5E5A">
        <w:trPr>
          <w:cantSplit/>
          <w:trHeight w:val="251"/>
        </w:trPr>
        <w:tc>
          <w:tcPr>
            <w:tcW w:w="1077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W w:w="10774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08"/>
              <w:gridCol w:w="4395"/>
              <w:gridCol w:w="1871"/>
            </w:tblGrid>
            <w:tr w:rsidR="00BD09B6" w:rsidRPr="00BF6B88" w14:paraId="7E26B636" w14:textId="77777777" w:rsidTr="005620DE">
              <w:trPr>
                <w:cantSplit/>
                <w:trHeight w:val="389"/>
              </w:trPr>
              <w:tc>
                <w:tcPr>
                  <w:tcW w:w="4508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532471EF" w14:textId="77777777" w:rsidR="00BD09B6" w:rsidRPr="00BF6B88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D40178">
                    <w:rPr>
                      <w:rFonts w:ascii="Bookman Old Style" w:hAnsi="Bookman Old Style" w:cs="Bookman Old Style"/>
                      <w:b/>
                      <w:bCs/>
                      <w:spacing w:val="-14"/>
                      <w:sz w:val="18"/>
                      <w:szCs w:val="18"/>
                    </w:rPr>
                    <w:t>Czy były odnotowane problemy zdrowotne świń od ostatniej wizyty</w:t>
                  </w:r>
                </w:p>
              </w:tc>
              <w:tc>
                <w:tcPr>
                  <w:tcW w:w="439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3833C514" w14:textId="77777777" w:rsidR="00BD09B6" w:rsidRPr="00BF6B88" w:rsidRDefault="00BD09B6" w:rsidP="00BD09B6">
                  <w:pPr>
                    <w:tabs>
                      <w:tab w:val="right" w:pos="2695"/>
                    </w:tabs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BF6B88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TAK* </w:t>
                  </w: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- </w:t>
                  </w:r>
                  <w:r w:rsidRPr="004764FD">
                    <w:rPr>
                      <w:rFonts w:ascii="Bookman Old Style" w:hAnsi="Bookman Old Style" w:cs="Bookman Old Style"/>
                      <w:sz w:val="16"/>
                      <w:szCs w:val="18"/>
                    </w:rPr>
                    <w:t>dla budynku nr</w:t>
                  </w: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ab/>
                  </w:r>
                </w:p>
                <w:p w14:paraId="351C4F48" w14:textId="77777777" w:rsidR="00BD09B6" w:rsidRPr="00BF6B88" w:rsidRDefault="00BD09B6" w:rsidP="00BD09B6">
                  <w:pPr>
                    <w:tabs>
                      <w:tab w:val="right" w:pos="2695"/>
                    </w:tabs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871" w:type="dxa"/>
                  <w:tcBorders>
                    <w:top w:val="single" w:sz="12" w:space="0" w:color="auto"/>
                    <w:left w:val="single" w:sz="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A1A4DC8" w14:textId="77777777" w:rsidR="00BD09B6" w:rsidRPr="00BF6B88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BF6B88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NIE*</w:t>
                  </w:r>
                </w:p>
              </w:tc>
            </w:tr>
            <w:tr w:rsidR="00BD09B6" w:rsidRPr="00BF6B88" w14:paraId="6935C44B" w14:textId="77777777" w:rsidTr="005620DE">
              <w:trPr>
                <w:cantSplit/>
                <w:trHeight w:val="388"/>
              </w:trPr>
              <w:tc>
                <w:tcPr>
                  <w:tcW w:w="450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2E293D8A" w14:textId="77777777" w:rsidR="00BD09B6" w:rsidRPr="00BF6B88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D40178">
                    <w:rPr>
                      <w:rFonts w:ascii="Bookman Old Style" w:hAnsi="Bookman Old Style" w:cs="Bookman Old Style"/>
                      <w:b/>
                      <w:bCs/>
                      <w:spacing w:val="-14"/>
                      <w:sz w:val="18"/>
                      <w:szCs w:val="18"/>
                    </w:rPr>
                    <w:t>Czy gospodarstwo jest pod opieką lekarza weterynarii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A9DC9" w14:textId="77777777" w:rsidR="00BD09B6" w:rsidRPr="00BF6B88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BF6B88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TAK*</w:t>
                  </w: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 - </w:t>
                  </w:r>
                  <w:r w:rsidRPr="004764FD">
                    <w:rPr>
                      <w:rFonts w:ascii="Bookman Old Style" w:hAnsi="Bookman Old Style" w:cs="Bookman Old Style"/>
                      <w:sz w:val="16"/>
                      <w:szCs w:val="18"/>
                    </w:rPr>
                    <w:t>data ostatniej wizyty:</w:t>
                  </w:r>
                </w:p>
                <w:p w14:paraId="20F4333D" w14:textId="77777777" w:rsidR="00BD09B6" w:rsidRPr="00BF6B88" w:rsidRDefault="00BD09B6" w:rsidP="00BD09B6">
                  <w:pPr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535E7184" w14:textId="77777777" w:rsidR="00BD09B6" w:rsidRPr="00BF6B88" w:rsidRDefault="00BD09B6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BF6B88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NIE*</w:t>
                  </w:r>
                </w:p>
              </w:tc>
            </w:tr>
            <w:tr w:rsidR="0045063B" w:rsidRPr="00BF6B88" w14:paraId="53AD2254" w14:textId="77777777" w:rsidTr="005620DE">
              <w:trPr>
                <w:cantSplit/>
                <w:trHeight w:val="388"/>
              </w:trPr>
              <w:tc>
                <w:tcPr>
                  <w:tcW w:w="450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4EB86E4D" w14:textId="77777777" w:rsidR="0045063B" w:rsidRPr="00D40178" w:rsidRDefault="0045063B" w:rsidP="00BD09B6">
                  <w:pPr>
                    <w:rPr>
                      <w:rFonts w:ascii="Bookman Old Style" w:hAnsi="Bookman Old Style" w:cs="Bookman Old Style"/>
                      <w:b/>
                      <w:bCs/>
                      <w:spacing w:val="-14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b/>
                      <w:bCs/>
                      <w:spacing w:val="-14"/>
                      <w:sz w:val="18"/>
                      <w:szCs w:val="18"/>
                    </w:rPr>
                    <w:t>Nazwa i kontakt do zakładu leczniczego dla zwierząt/ lekarza weterynarii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C5FE2" w14:textId="77777777" w:rsidR="0045063B" w:rsidRPr="00BF6B88" w:rsidRDefault="0045063B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e- mail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CA727C3" w14:textId="77777777" w:rsidR="0045063B" w:rsidRPr="00BF6B88" w:rsidRDefault="0045063B" w:rsidP="00BD09B6">
                  <w:pPr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Tel.</w:t>
                  </w:r>
                </w:p>
              </w:tc>
            </w:tr>
          </w:tbl>
          <w:p w14:paraId="340ADD16" w14:textId="77777777" w:rsidR="00EE5E5A" w:rsidRPr="00A81CEC" w:rsidRDefault="00EE5E5A" w:rsidP="00EE5E5A">
            <w:pPr>
              <w:pStyle w:val="Tekstpodstawowy"/>
              <w:spacing w:line="200" w:lineRule="exact"/>
              <w:ind w:right="28"/>
              <w:rPr>
                <w:rFonts w:ascii="Bookman Old Style" w:hAnsi="Bookman Old Style"/>
                <w:iCs/>
                <w:sz w:val="22"/>
                <w:szCs w:val="22"/>
              </w:rPr>
            </w:pPr>
          </w:p>
          <w:p w14:paraId="1FD07667" w14:textId="77777777" w:rsidR="00EE5E5A" w:rsidRPr="00EA2144" w:rsidRDefault="00EE5E5A" w:rsidP="00EE5E5A">
            <w:pPr>
              <w:pStyle w:val="Tekstpodstawowy"/>
              <w:spacing w:line="200" w:lineRule="exact"/>
              <w:ind w:right="28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EA2144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Wymagania wynikające z ustawy </w:t>
            </w:r>
            <w:r w:rsidRPr="00EA2144"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>o systemie identyfikacji i rejestracji zwierząt</w:t>
            </w:r>
            <w:r w:rsidR="00666DAB" w:rsidRPr="00EA2144"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 xml:space="preserve"> </w:t>
            </w:r>
            <w:r w:rsidR="00666DAB" w:rsidRPr="00EA2144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(pkt 1-5) oraz rozporządzenia </w:t>
            </w:r>
            <w:proofErr w:type="spellStart"/>
            <w:r w:rsidR="00666DAB" w:rsidRPr="00EA2144">
              <w:rPr>
                <w:rFonts w:ascii="Bookman Old Style" w:hAnsi="Bookman Old Style"/>
                <w:b/>
                <w:iCs/>
                <w:sz w:val="22"/>
                <w:szCs w:val="22"/>
              </w:rPr>
              <w:t>MRiRW</w:t>
            </w:r>
            <w:proofErr w:type="spellEnd"/>
            <w:r w:rsidR="00666DAB" w:rsidRPr="00EA2144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 </w:t>
            </w:r>
            <w:r w:rsidR="00666DAB" w:rsidRPr="00EA2144"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>w sprawie księgi rejestracji bydła, świń, owiec lub kóz (pkt 5)</w:t>
            </w:r>
          </w:p>
          <w:p w14:paraId="1B5B05FE" w14:textId="77777777" w:rsidR="00EE5E5A" w:rsidRPr="00A81CEC" w:rsidRDefault="00EE5E5A" w:rsidP="00EE5E5A">
            <w:pPr>
              <w:pStyle w:val="Tekstpodstawowy"/>
              <w:spacing w:line="200" w:lineRule="exact"/>
              <w:ind w:right="28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251B3A" w:rsidRPr="00A81CEC" w14:paraId="5CD561BF" w14:textId="77777777" w:rsidTr="00BD09B6">
        <w:trPr>
          <w:cantSplit/>
          <w:trHeight w:val="251"/>
        </w:trPr>
        <w:tc>
          <w:tcPr>
            <w:tcW w:w="89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E80723D" w14:textId="77777777" w:rsidR="00251B3A" w:rsidRPr="00A81CEC" w:rsidRDefault="005620DE" w:rsidP="005620DE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22"/>
                <w:szCs w:val="22"/>
              </w:rPr>
            </w:pPr>
            <w:r w:rsidRPr="005620DE">
              <w:rPr>
                <w:rFonts w:ascii="Bookman Old Style" w:eastAsia="Times New Roman" w:hAnsi="Bookman Old Style" w:cs="Bookman Old Style"/>
                <w:b/>
                <w:i/>
                <w:iCs/>
                <w:sz w:val="20"/>
                <w:szCs w:val="18"/>
              </w:rPr>
              <w:t xml:space="preserve">P – ocena pozytywna, </w:t>
            </w:r>
            <w:r w:rsidRPr="005620DE">
              <w:rPr>
                <w:rFonts w:ascii="Bookman Old Style" w:hAnsi="Bookman Old Style" w:cs="Bookman Old Style"/>
                <w:b/>
                <w:i/>
                <w:iCs/>
                <w:sz w:val="20"/>
                <w:szCs w:val="18"/>
              </w:rPr>
              <w:t xml:space="preserve">N – ocena negatywna, </w:t>
            </w:r>
            <w:r w:rsidRPr="005620DE">
              <w:rPr>
                <w:rFonts w:ascii="Bookman Old Style" w:eastAsia="Times New Roman" w:hAnsi="Bookman Old Style" w:cs="Bookman Old Style"/>
                <w:b/>
                <w:i/>
                <w:iCs/>
                <w:sz w:val="20"/>
                <w:szCs w:val="18"/>
              </w:rPr>
              <w:t>ND– nie dotyczy</w:t>
            </w:r>
          </w:p>
        </w:tc>
        <w:tc>
          <w:tcPr>
            <w:tcW w:w="1786" w:type="dxa"/>
            <w:gridSpan w:val="3"/>
            <w:tcBorders>
              <w:right w:val="single" w:sz="12" w:space="0" w:color="auto"/>
            </w:tcBorders>
            <w:vAlign w:val="center"/>
          </w:tcPr>
          <w:p w14:paraId="50AB75DC" w14:textId="77777777" w:rsidR="00251B3A" w:rsidRPr="00A81CEC" w:rsidRDefault="00251B3A" w:rsidP="00251B3A">
            <w:pPr>
              <w:pStyle w:val="Tekstpodstawowy"/>
              <w:rPr>
                <w:rFonts w:ascii="Bookman Old Style" w:eastAsia="Times New Roman" w:hAnsi="Bookman Old Style" w:cs="Bookman Old Style"/>
                <w:b/>
                <w:iCs/>
                <w:sz w:val="16"/>
                <w:szCs w:val="18"/>
              </w:rPr>
            </w:pPr>
          </w:p>
        </w:tc>
      </w:tr>
      <w:tr w:rsidR="00251B3A" w:rsidRPr="00A81CEC" w14:paraId="4CC9B8E7" w14:textId="77777777" w:rsidTr="00BD09B6">
        <w:trPr>
          <w:cantSplit/>
          <w:trHeight w:val="251"/>
        </w:trPr>
        <w:tc>
          <w:tcPr>
            <w:tcW w:w="89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113BAA7" w14:textId="77777777" w:rsidR="00251B3A" w:rsidRPr="00A81CEC" w:rsidRDefault="00251B3A" w:rsidP="004764FD">
            <w:pPr>
              <w:pStyle w:val="Tekstpodstawowy"/>
              <w:spacing w:line="200" w:lineRule="exact"/>
              <w:ind w:right="28"/>
              <w:rPr>
                <w:rFonts w:ascii="Bookman Old Style" w:eastAsia="Times New Roman" w:hAnsi="Bookman Old Style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CEC391C" w14:textId="77777777" w:rsidR="00251B3A" w:rsidRPr="00A81CEC" w:rsidRDefault="00251B3A" w:rsidP="004764FD">
            <w:pPr>
              <w:pStyle w:val="Tekstpodstawowy"/>
              <w:rPr>
                <w:rFonts w:ascii="Bookman Old Style" w:eastAsia="Times New Roman" w:hAnsi="Bookman Old Style" w:cs="Bookman Old Style"/>
                <w:b/>
                <w:iCs/>
                <w:sz w:val="16"/>
                <w:szCs w:val="18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iCs/>
                <w:sz w:val="16"/>
                <w:szCs w:val="18"/>
              </w:rPr>
              <w:t>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D57D9F7" w14:textId="77777777" w:rsidR="00251B3A" w:rsidRPr="00A81CEC" w:rsidRDefault="00251B3A" w:rsidP="004764FD">
            <w:pPr>
              <w:pStyle w:val="Tekstpodstawowy"/>
              <w:rPr>
                <w:rFonts w:ascii="Bookman Old Style" w:eastAsia="Times New Roman" w:hAnsi="Bookman Old Style" w:cs="Bookman Old Style"/>
                <w:b/>
                <w:iCs/>
                <w:sz w:val="16"/>
                <w:szCs w:val="18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iCs/>
                <w:sz w:val="16"/>
                <w:szCs w:val="18"/>
              </w:rPr>
              <w:t>N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51A23C" w14:textId="77777777" w:rsidR="00251B3A" w:rsidRPr="00A81CEC" w:rsidRDefault="00251B3A" w:rsidP="004764FD">
            <w:pPr>
              <w:pStyle w:val="Tekstpodstawowy"/>
              <w:rPr>
                <w:rFonts w:ascii="Bookman Old Style" w:eastAsia="Times New Roman" w:hAnsi="Bookman Old Style" w:cs="Bookman Old Style"/>
                <w:b/>
                <w:iCs/>
                <w:sz w:val="16"/>
                <w:szCs w:val="18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iCs/>
                <w:sz w:val="16"/>
                <w:szCs w:val="18"/>
              </w:rPr>
              <w:t xml:space="preserve">ND </w:t>
            </w:r>
          </w:p>
        </w:tc>
      </w:tr>
      <w:tr w:rsidR="004764FD" w:rsidRPr="00A81CEC" w14:paraId="4EFF410E" w14:textId="77777777" w:rsidTr="00814841">
        <w:trPr>
          <w:cantSplit/>
          <w:trHeight w:val="283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71C75F57" w14:textId="77777777" w:rsidR="004764FD" w:rsidRPr="00A81CEC" w:rsidRDefault="004764FD" w:rsidP="004764FD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</w:p>
        </w:tc>
        <w:tc>
          <w:tcPr>
            <w:tcW w:w="8420" w:type="dxa"/>
            <w:vAlign w:val="center"/>
          </w:tcPr>
          <w:p w14:paraId="08A17C41" w14:textId="77777777" w:rsidR="004764FD" w:rsidRPr="00814841" w:rsidRDefault="004764FD" w:rsidP="00EE5E5A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814841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Siedziba stada jest zarejestrowana w C</w:t>
            </w:r>
            <w:r w:rsidR="00402516" w:rsidRPr="00814841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 xml:space="preserve">entralnej </w:t>
            </w:r>
            <w:r w:rsidRPr="00814841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B</w:t>
            </w:r>
            <w:r w:rsidR="00402516" w:rsidRPr="00814841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 xml:space="preserve">azie </w:t>
            </w:r>
            <w:r w:rsidRPr="00814841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D</w:t>
            </w:r>
            <w:r w:rsidR="00402516" w:rsidRPr="00814841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anych</w:t>
            </w:r>
            <w:r w:rsidRPr="00814841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 xml:space="preserve"> </w:t>
            </w:r>
            <w:r w:rsidR="00402516" w:rsidRPr="00814841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S</w:t>
            </w:r>
            <w:r w:rsidRPr="00814841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ystemu I</w:t>
            </w:r>
            <w:r w:rsidR="00402516" w:rsidRPr="00814841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 xml:space="preserve">dentyfikacji i </w:t>
            </w:r>
            <w:r w:rsidRPr="00814841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R</w:t>
            </w:r>
            <w:r w:rsidR="00402516" w:rsidRPr="00814841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 xml:space="preserve">ejestracji </w:t>
            </w:r>
            <w:r w:rsidRPr="00814841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Z</w:t>
            </w:r>
            <w:r w:rsidR="00402516" w:rsidRPr="00814841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wierząt (CBD SIRZ) prowadzonej przez ARiMR.</w:t>
            </w:r>
          </w:p>
          <w:p w14:paraId="36286F9A" w14:textId="77777777" w:rsidR="00EE5E5A" w:rsidRPr="00814841" w:rsidRDefault="00EE5E5A" w:rsidP="00EE5E5A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z w:val="22"/>
                <w:szCs w:val="22"/>
              </w:rPr>
            </w:pPr>
            <w:r w:rsidRPr="00814841">
              <w:rPr>
                <w:rFonts w:ascii="Bookman Old Style" w:eastAsia="Times New Roman" w:hAnsi="Bookman Old Style" w:cs="Bookman Old Style"/>
                <w:i/>
                <w:iCs/>
                <w:sz w:val="22"/>
                <w:szCs w:val="22"/>
              </w:rPr>
              <w:t>Art. 9</w:t>
            </w:r>
          </w:p>
        </w:tc>
        <w:tc>
          <w:tcPr>
            <w:tcW w:w="567" w:type="dxa"/>
            <w:vAlign w:val="center"/>
          </w:tcPr>
          <w:p w14:paraId="484E444E" w14:textId="77777777" w:rsidR="004764FD" w:rsidRPr="00A81CEC" w:rsidRDefault="004764FD" w:rsidP="004764FD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D9F4A9C" w14:textId="77777777" w:rsidR="004764FD" w:rsidRPr="00A81CEC" w:rsidRDefault="004764FD" w:rsidP="004764FD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14:paraId="62FE408D" w14:textId="77777777" w:rsidR="004764FD" w:rsidRPr="00A81CEC" w:rsidRDefault="004764FD" w:rsidP="004764FD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4764FD" w:rsidRPr="00A81CEC" w14:paraId="0BFC3951" w14:textId="77777777" w:rsidTr="00BD09B6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316F9C24" w14:textId="77777777" w:rsidR="004764FD" w:rsidRPr="00A81CEC" w:rsidRDefault="004764FD" w:rsidP="004764FD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</w:p>
        </w:tc>
        <w:tc>
          <w:tcPr>
            <w:tcW w:w="8420" w:type="dxa"/>
            <w:vAlign w:val="center"/>
          </w:tcPr>
          <w:p w14:paraId="21C5D3B1" w14:textId="77777777" w:rsidR="004764FD" w:rsidRPr="00814841" w:rsidRDefault="004764FD" w:rsidP="00EE5E5A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</w:pPr>
            <w:r w:rsidRPr="00814841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Świnie utrzymywane w siedzibie stada są prawidłowo oznakowane</w:t>
            </w:r>
            <w:r w:rsidR="00841546" w:rsidRPr="00814841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 xml:space="preserve">, zgodnie z obowiązującymi przepisami (nie dotyczy prosiąt do 30 dnia życia). </w:t>
            </w:r>
          </w:p>
          <w:p w14:paraId="3D56F322" w14:textId="77777777" w:rsidR="00EE5E5A" w:rsidRPr="00814841" w:rsidRDefault="00EE5E5A" w:rsidP="00EE5E5A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814841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Art. 20 ust 2, 2a </w:t>
            </w:r>
          </w:p>
          <w:p w14:paraId="4BBA4448" w14:textId="77777777" w:rsidR="00EE5E5A" w:rsidRPr="00FC4B58" w:rsidRDefault="00EE5E5A" w:rsidP="00EE5E5A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Cs/>
                <w:spacing w:val="-4"/>
                <w:sz w:val="20"/>
                <w:szCs w:val="20"/>
              </w:rPr>
            </w:pPr>
            <w:r w:rsidRPr="00814841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>Art.</w:t>
            </w:r>
            <w:r w:rsidRPr="0081484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814841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>22 ust. 2 pkt 3</w:t>
            </w:r>
            <w:r w:rsidRPr="00FC4B58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14:paraId="43DA4B55" w14:textId="77777777" w:rsidR="004764FD" w:rsidRPr="00A81CEC" w:rsidRDefault="004764FD" w:rsidP="004764FD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888D92B" w14:textId="77777777" w:rsidR="004764FD" w:rsidRPr="00A81CEC" w:rsidRDefault="004764FD" w:rsidP="004764FD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FFFF92" w14:textId="77777777" w:rsidR="004764FD" w:rsidRPr="00A81CEC" w:rsidRDefault="004764FD" w:rsidP="004764FD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910A2E" w:rsidRPr="00A81CEC" w14:paraId="1A3AAD64" w14:textId="77777777" w:rsidTr="00814841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662F9185" w14:textId="77777777" w:rsidR="00910A2E" w:rsidRPr="00A81CEC" w:rsidRDefault="00910A2E" w:rsidP="004764FD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</w:p>
        </w:tc>
        <w:tc>
          <w:tcPr>
            <w:tcW w:w="8420" w:type="dxa"/>
            <w:vAlign w:val="center"/>
          </w:tcPr>
          <w:p w14:paraId="49EE84E4" w14:textId="77777777" w:rsidR="00910A2E" w:rsidRPr="00814841" w:rsidRDefault="00910A2E" w:rsidP="00EE5E5A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</w:pPr>
            <w:r w:rsidRPr="00814841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Dopełniono obowiązku sporządzenia i złożenia w B</w:t>
            </w:r>
            <w:r w:rsidR="0064059A" w:rsidRPr="00814841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 xml:space="preserve">iurze </w:t>
            </w:r>
            <w:r w:rsidRPr="00814841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P</w:t>
            </w:r>
            <w:r w:rsidR="0064059A" w:rsidRPr="00814841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owiatowym</w:t>
            </w:r>
            <w:r w:rsidRPr="00814841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 xml:space="preserve"> ARiMR spisu świń</w:t>
            </w:r>
            <w:r w:rsidR="00EE5E5A" w:rsidRPr="0081484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EE5E5A" w:rsidRPr="00814841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w ustawowym terminie.</w:t>
            </w:r>
          </w:p>
          <w:p w14:paraId="5E6CF60B" w14:textId="77777777" w:rsidR="00EE5E5A" w:rsidRPr="00FC4B58" w:rsidRDefault="00EE5E5A" w:rsidP="00EE5E5A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814841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>Art. 20a</w:t>
            </w:r>
          </w:p>
        </w:tc>
        <w:tc>
          <w:tcPr>
            <w:tcW w:w="567" w:type="dxa"/>
            <w:vAlign w:val="center"/>
          </w:tcPr>
          <w:p w14:paraId="1527EE53" w14:textId="77777777" w:rsidR="00910A2E" w:rsidRPr="00A81CEC" w:rsidRDefault="00910A2E" w:rsidP="004764FD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7EE8FF7" w14:textId="77777777" w:rsidR="00910A2E" w:rsidRPr="00A81CEC" w:rsidRDefault="00910A2E" w:rsidP="004764FD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14:paraId="5615B7D8" w14:textId="77777777" w:rsidR="00910A2E" w:rsidRPr="00A81CEC" w:rsidRDefault="00910A2E" w:rsidP="004764FD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8540C5" w:rsidRPr="00A81CEC" w14:paraId="570C4714" w14:textId="77777777" w:rsidTr="00BD09B6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581A9996" w14:textId="77777777" w:rsidR="008540C5" w:rsidRPr="00A81CEC" w:rsidRDefault="008540C5" w:rsidP="008540C5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</w:p>
        </w:tc>
        <w:tc>
          <w:tcPr>
            <w:tcW w:w="8420" w:type="dxa"/>
            <w:vAlign w:val="center"/>
          </w:tcPr>
          <w:p w14:paraId="0F82FB8B" w14:textId="77777777" w:rsidR="008540C5" w:rsidRPr="00814841" w:rsidRDefault="00DE409C" w:rsidP="00EE5E5A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</w:pPr>
            <w:r w:rsidRPr="00814841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Przestrzegana jest</w:t>
            </w:r>
            <w:r w:rsidR="008540C5" w:rsidRPr="00814841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 xml:space="preserve"> terminowość zgłaszania do ARiMR zdarzeń dotyczących świń</w:t>
            </w:r>
            <w:r w:rsidRPr="00814841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, których dotyczy obowiązek znakowania</w:t>
            </w:r>
            <w:r w:rsidR="00001469" w:rsidRPr="00814841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 xml:space="preserve"> (za ostatnie 12 miesięcy)</w:t>
            </w:r>
            <w:r w:rsidRPr="00814841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 xml:space="preserve">. </w:t>
            </w:r>
          </w:p>
          <w:p w14:paraId="2EF8B420" w14:textId="77777777" w:rsidR="00EE5E5A" w:rsidRPr="00814841" w:rsidRDefault="00EE5E5A" w:rsidP="00EE5E5A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814841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Art. 20 ust 2, 2a </w:t>
            </w:r>
          </w:p>
          <w:p w14:paraId="1623050C" w14:textId="77777777" w:rsidR="00EE5E5A" w:rsidRPr="00FC4B58" w:rsidRDefault="00EE5E5A" w:rsidP="00EE5E5A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814841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>Art. 22 ust. 2 pkt 3</w:t>
            </w:r>
          </w:p>
        </w:tc>
        <w:tc>
          <w:tcPr>
            <w:tcW w:w="567" w:type="dxa"/>
            <w:vAlign w:val="center"/>
          </w:tcPr>
          <w:p w14:paraId="58855388" w14:textId="77777777" w:rsidR="008540C5" w:rsidRPr="00A81CEC" w:rsidRDefault="008540C5" w:rsidP="008540C5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DE26EC3" w14:textId="77777777" w:rsidR="008540C5" w:rsidRPr="00A81CEC" w:rsidRDefault="008540C5" w:rsidP="008540C5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BFE6F6" w14:textId="77777777" w:rsidR="008540C5" w:rsidRPr="00A81CEC" w:rsidRDefault="008540C5" w:rsidP="008540C5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8540C5" w:rsidRPr="00A81CEC" w14:paraId="64B2541D" w14:textId="77777777" w:rsidTr="00814841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D0FB0B2" w14:textId="77777777" w:rsidR="008540C5" w:rsidRPr="00A81CEC" w:rsidRDefault="008540C5" w:rsidP="008540C5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</w:p>
        </w:tc>
        <w:tc>
          <w:tcPr>
            <w:tcW w:w="8420" w:type="dxa"/>
            <w:vAlign w:val="center"/>
          </w:tcPr>
          <w:p w14:paraId="2DFA5BC1" w14:textId="5C81B5D9" w:rsidR="00666DAB" w:rsidRPr="00814841" w:rsidRDefault="008540C5" w:rsidP="00EE5E5A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</w:pPr>
            <w:r w:rsidRPr="00814841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Dopełniono obowiązku prowadzenia księgi rejestracji stada świń, księga jest prowadzona zgodnie z obowiązującym wzorem, a wpisy są dokonywane w terminie</w:t>
            </w:r>
            <w:r w:rsidR="00933189" w:rsidRPr="00814841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 xml:space="preserve"> </w:t>
            </w:r>
            <w:r w:rsidRPr="00814841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7 dni od daty zdarzenia</w:t>
            </w:r>
            <w:r w:rsidR="00841546" w:rsidRPr="00814841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 xml:space="preserve"> (za ostatnie 12 </w:t>
            </w:r>
            <w:r w:rsidR="00E07C9E" w:rsidRPr="00814841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miesięcy</w:t>
            </w:r>
            <w:r w:rsidR="00841546" w:rsidRPr="00814841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)</w:t>
            </w:r>
            <w:r w:rsidR="009D3F3A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 xml:space="preserve"> </w:t>
            </w:r>
          </w:p>
          <w:p w14:paraId="789ED2B4" w14:textId="77777777" w:rsidR="00EE5E5A" w:rsidRPr="00814841" w:rsidRDefault="00EE5E5A" w:rsidP="00814841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814841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Art. </w:t>
            </w:r>
            <w:r w:rsidR="00C8522C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12 i art. </w:t>
            </w:r>
            <w:r w:rsidRPr="00814841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 xml:space="preserve">23 ust 3 pkt </w:t>
            </w:r>
            <w:r w:rsidR="00666DAB" w:rsidRPr="00814841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>ustawy o systemie identyfikacji i rejestracji zwierząt</w:t>
            </w:r>
          </w:p>
          <w:p w14:paraId="00062A32" w14:textId="77777777" w:rsidR="00666DAB" w:rsidRPr="00FC4B58" w:rsidRDefault="00666DAB" w:rsidP="00814841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</w:pPr>
            <w:r w:rsidRPr="00814841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>§ 2 ust. 2 pkt 1</w:t>
            </w:r>
            <w:r w:rsidRPr="0081484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814841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0"/>
              </w:rPr>
              <w:t>rozporządzenia w sprawie księgi rejestracji bydła, świń, owiec lub kóz</w:t>
            </w:r>
          </w:p>
        </w:tc>
        <w:tc>
          <w:tcPr>
            <w:tcW w:w="567" w:type="dxa"/>
            <w:vAlign w:val="center"/>
          </w:tcPr>
          <w:p w14:paraId="078D7BBC" w14:textId="77777777" w:rsidR="008540C5" w:rsidRPr="00A81CEC" w:rsidRDefault="008540C5" w:rsidP="008540C5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9D09E48" w14:textId="77777777" w:rsidR="008540C5" w:rsidRPr="00A81CEC" w:rsidRDefault="008540C5" w:rsidP="008540C5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14:paraId="3355267D" w14:textId="77777777" w:rsidR="008540C5" w:rsidRPr="00A81CEC" w:rsidRDefault="008540C5" w:rsidP="008540C5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BF7D24" w:rsidRPr="00A81CEC" w14:paraId="364297B3" w14:textId="77777777" w:rsidTr="00445AD4">
        <w:trPr>
          <w:cantSplit/>
          <w:trHeight w:val="960"/>
        </w:trPr>
        <w:tc>
          <w:tcPr>
            <w:tcW w:w="1077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51BA0C" w14:textId="77777777" w:rsidR="00445AD4" w:rsidRPr="00814841" w:rsidRDefault="00445AD4" w:rsidP="00814841">
            <w:pPr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  <w:r w:rsidRPr="00814841"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t xml:space="preserve">Opis niezgodności zaznaczonych w kolumnie „N” (ocena negatywna) </w:t>
            </w:r>
          </w:p>
          <w:p w14:paraId="625B2C35" w14:textId="77777777" w:rsidR="00445AD4" w:rsidRPr="00814841" w:rsidRDefault="00445AD4" w:rsidP="00814841">
            <w:pPr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  <w:r w:rsidRPr="00814841"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t>wraz ze wskazaniem ich zakresu i skutków</w:t>
            </w:r>
            <w:r w:rsidR="00621F47"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t xml:space="preserve"> </w:t>
            </w:r>
            <w:r w:rsidR="00621F47">
              <w:rPr>
                <w:rFonts w:ascii="Bookman Old Style" w:hAnsi="Bookman Old Style"/>
                <w:b/>
                <w:sz w:val="22"/>
                <w:szCs w:val="22"/>
              </w:rPr>
              <w:t>(część I)</w:t>
            </w:r>
            <w:r w:rsidRPr="00814841"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t>.</w:t>
            </w:r>
          </w:p>
          <w:p w14:paraId="5EBBE2E4" w14:textId="77777777" w:rsidR="00445AD4" w:rsidRDefault="00445AD4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68FC2569" w14:textId="77777777" w:rsidR="00445AD4" w:rsidRDefault="00445AD4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2C340C28" w14:textId="77777777" w:rsidR="00445AD4" w:rsidRDefault="00445AD4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63C31A4B" w14:textId="77777777" w:rsidR="00445AD4" w:rsidRDefault="00445AD4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4ED49F30" w14:textId="77777777" w:rsidR="00A97668" w:rsidRDefault="00A97668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4DEBDC83" w14:textId="77777777" w:rsidR="00A97668" w:rsidRDefault="00A97668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6C7772E4" w14:textId="77777777" w:rsidR="00621F47" w:rsidRDefault="00621F47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3D7F84D9" w14:textId="77777777" w:rsidR="00621F47" w:rsidRDefault="00621F47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60184196" w14:textId="77777777" w:rsidR="00A97668" w:rsidRDefault="00A97668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1D98FFA5" w14:textId="77777777" w:rsidR="00A97668" w:rsidRDefault="00A97668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119422DA" w14:textId="77777777" w:rsidR="00A97668" w:rsidRDefault="00A97668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7B09CABA" w14:textId="77777777" w:rsidR="00621F47" w:rsidRDefault="00621F47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41B330FD" w14:textId="77777777" w:rsidR="00621F47" w:rsidRDefault="00621F47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126B37A6" w14:textId="77777777" w:rsidR="00BF7D24" w:rsidRPr="00A81CEC" w:rsidRDefault="00BF7D24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eastAsia="Times New Roman" w:hAnsi="Bookman Old Style" w:cs="Bookman Old Style"/>
                <w:b/>
                <w:spacing w:val="-12"/>
                <w:sz w:val="20"/>
                <w:szCs w:val="20"/>
              </w:rPr>
            </w:pPr>
          </w:p>
        </w:tc>
      </w:tr>
      <w:tr w:rsidR="00445AD4" w:rsidRPr="00A81CEC" w14:paraId="259DC4C9" w14:textId="77777777" w:rsidTr="005B3CC0">
        <w:trPr>
          <w:cantSplit/>
          <w:trHeight w:val="960"/>
        </w:trPr>
        <w:tc>
          <w:tcPr>
            <w:tcW w:w="1077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C270F0" w14:textId="77777777" w:rsidR="00A97668" w:rsidRPr="00814841" w:rsidRDefault="00A97668" w:rsidP="00814841">
            <w:pPr>
              <w:pStyle w:val="Tekstpodstawowy"/>
              <w:jc w:val="center"/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</w:pPr>
            <w:r w:rsidRPr="00814841">
              <w:rPr>
                <w:rFonts w:ascii="Bookman Old Style" w:hAnsi="Bookman Old Style"/>
                <w:b/>
                <w:sz w:val="22"/>
                <w:szCs w:val="22"/>
              </w:rPr>
              <w:t>Zastrzeżenia lub wyjaśnienia Kontrolowanego do niniejszego protokołu</w:t>
            </w:r>
            <w:r w:rsidR="00067A64">
              <w:rPr>
                <w:rFonts w:ascii="Bookman Old Style" w:hAnsi="Bookman Old Style"/>
                <w:b/>
                <w:sz w:val="22"/>
                <w:szCs w:val="22"/>
              </w:rPr>
              <w:t xml:space="preserve"> (część I)</w:t>
            </w:r>
            <w:r w:rsidRPr="00814841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 w:rsidRPr="00814841"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1</w:t>
            </w:r>
          </w:p>
          <w:p w14:paraId="457388E5" w14:textId="77777777" w:rsidR="00A97668" w:rsidRPr="003B3CCE" w:rsidRDefault="00A97668" w:rsidP="00A97668">
            <w:pPr>
              <w:pStyle w:val="Tekstpodstawowy"/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14:paraId="7C578DA2" w14:textId="77777777" w:rsidR="00445AD4" w:rsidRDefault="00445AD4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45E174E4" w14:textId="77777777" w:rsidR="00A97668" w:rsidRDefault="00A97668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754E1E2D" w14:textId="77777777" w:rsidR="00A97668" w:rsidRDefault="00A97668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50E88BE6" w14:textId="77777777" w:rsidR="00A97668" w:rsidRDefault="00A97668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044BD199" w14:textId="77777777" w:rsidR="00A97668" w:rsidRDefault="00A97668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6BB4824B" w14:textId="77777777" w:rsidR="00A97668" w:rsidRDefault="00A97668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06F75B6E" w14:textId="77777777" w:rsidR="00A97668" w:rsidRDefault="00A97668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5A7B38E4" w14:textId="77777777" w:rsidR="00A97668" w:rsidRDefault="00A97668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444269EE" w14:textId="77777777" w:rsidR="00A97668" w:rsidRDefault="00A97668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42E6A6E7" w14:textId="77777777" w:rsidR="00A97668" w:rsidRPr="00A81CEC" w:rsidRDefault="00A97668" w:rsidP="00445AD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</w:tc>
      </w:tr>
      <w:tr w:rsidR="008106C6" w:rsidRPr="00A81CEC" w14:paraId="36DA2810" w14:textId="77777777" w:rsidTr="00A97668">
        <w:trPr>
          <w:cantSplit/>
          <w:trHeight w:val="1125"/>
        </w:trPr>
        <w:tc>
          <w:tcPr>
            <w:tcW w:w="1077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9316D5" w14:textId="77777777" w:rsidR="00A97668" w:rsidRPr="00814841" w:rsidRDefault="00A97668" w:rsidP="00A97668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  <w:r w:rsidRPr="00814841">
              <w:rPr>
                <w:rFonts w:ascii="Bookman Old Style" w:hAnsi="Bookman Old Style" w:cs="Bookman Old Style"/>
                <w:b/>
                <w:sz w:val="22"/>
                <w:szCs w:val="22"/>
              </w:rPr>
              <w:lastRenderedPageBreak/>
              <w:t xml:space="preserve">Adnotacja o odmowie wpuszczenia </w:t>
            </w:r>
            <w:r w:rsidR="00621F47">
              <w:rPr>
                <w:rFonts w:ascii="Bookman Old Style" w:hAnsi="Bookman Old Style" w:cs="Bookman Old Style"/>
                <w:b/>
                <w:sz w:val="22"/>
                <w:szCs w:val="22"/>
              </w:rPr>
              <w:t>K</w:t>
            </w:r>
            <w:r w:rsidRPr="00814841">
              <w:rPr>
                <w:rFonts w:ascii="Bookman Old Style" w:hAnsi="Bookman Old Style" w:cs="Bookman Old Style"/>
                <w:b/>
                <w:sz w:val="22"/>
                <w:szCs w:val="22"/>
              </w:rPr>
              <w:t>ontrolującego na teren gospodarstwa.</w:t>
            </w:r>
          </w:p>
          <w:p w14:paraId="15DFAB9E" w14:textId="77777777" w:rsidR="00A97668" w:rsidRDefault="00A97668" w:rsidP="00A97668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40C795C1" w14:textId="77777777" w:rsidR="00A97668" w:rsidRDefault="00A97668" w:rsidP="00A97668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43C8E049" w14:textId="77777777" w:rsidR="00621F47" w:rsidRDefault="00621F47" w:rsidP="00A97668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0C511BD3" w14:textId="77777777" w:rsidR="00A97668" w:rsidRPr="00445AD4" w:rsidRDefault="00A97668" w:rsidP="00A97668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14:paraId="1EA5362F" w14:textId="77777777" w:rsidR="00A97668" w:rsidRPr="00814841" w:rsidRDefault="00A97668" w:rsidP="00A97668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16"/>
                <w:szCs w:val="16"/>
              </w:rPr>
            </w:pPr>
            <w:r w:rsidRPr="00814841">
              <w:rPr>
                <w:rFonts w:ascii="Bookman Old Style" w:hAnsi="Bookman Old Style" w:cs="Bookman Old Style"/>
                <w:b/>
                <w:sz w:val="16"/>
                <w:szCs w:val="16"/>
              </w:rPr>
              <w:t>...................................................................</w:t>
            </w:r>
          </w:p>
          <w:p w14:paraId="431C7C52" w14:textId="77777777" w:rsidR="008106C6" w:rsidRPr="00A81CEC" w:rsidRDefault="00A97668" w:rsidP="00814841">
            <w:pPr>
              <w:rPr>
                <w:rFonts w:ascii="Bookman Old Style" w:hAnsi="Bookman Old Style" w:cs="Bookman Old Style"/>
                <w:spacing w:val="-12"/>
                <w:sz w:val="20"/>
                <w:szCs w:val="20"/>
              </w:rPr>
            </w:pPr>
            <w:r w:rsidRPr="00814841">
              <w:rPr>
                <w:rFonts w:ascii="Bookman Old Style" w:eastAsia="Calibri" w:hAnsi="Bookman Old Style" w:cs="Bookman Old Style"/>
                <w:sz w:val="16"/>
                <w:szCs w:val="16"/>
              </w:rPr>
              <w:t xml:space="preserve">                                                   </w:t>
            </w:r>
            <w:r w:rsidR="00621F47">
              <w:rPr>
                <w:rFonts w:ascii="Bookman Old Style" w:hAnsi="Bookman Old Style" w:cs="Bookman Old Style"/>
                <w:sz w:val="16"/>
                <w:szCs w:val="16"/>
              </w:rPr>
              <w:t xml:space="preserve">                   </w:t>
            </w:r>
            <w:r w:rsidRPr="00814841">
              <w:rPr>
                <w:rFonts w:ascii="Bookman Old Style" w:eastAsia="Calibri" w:hAnsi="Bookman Old Style" w:cs="Bookman Old Style"/>
                <w:sz w:val="16"/>
                <w:szCs w:val="16"/>
              </w:rPr>
              <w:t xml:space="preserve">  (pieczątka, data i podpis </w:t>
            </w:r>
            <w:r w:rsidR="00621F47">
              <w:rPr>
                <w:rFonts w:ascii="Bookman Old Style" w:hAnsi="Bookman Old Style" w:cs="Bookman Old Style"/>
                <w:sz w:val="16"/>
                <w:szCs w:val="16"/>
              </w:rPr>
              <w:t>K</w:t>
            </w:r>
            <w:r w:rsidRPr="00814841">
              <w:rPr>
                <w:rFonts w:ascii="Bookman Old Style" w:eastAsia="Calibri" w:hAnsi="Bookman Old Style" w:cs="Bookman Old Style"/>
                <w:sz w:val="16"/>
                <w:szCs w:val="16"/>
              </w:rPr>
              <w:t>ontrolującego)</w:t>
            </w:r>
          </w:p>
        </w:tc>
      </w:tr>
      <w:tr w:rsidR="00A97668" w:rsidRPr="00A81CEC" w14:paraId="654D609E" w14:textId="77777777" w:rsidTr="005B3CC0">
        <w:trPr>
          <w:cantSplit/>
          <w:trHeight w:val="1125"/>
        </w:trPr>
        <w:tc>
          <w:tcPr>
            <w:tcW w:w="1077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3FB238" w14:textId="77777777" w:rsidR="00A97668" w:rsidRPr="00814841" w:rsidRDefault="00A97668" w:rsidP="00814841">
            <w:pPr>
              <w:pStyle w:val="Tekstpodstawowywcity"/>
              <w:spacing w:before="120"/>
              <w:ind w:left="0"/>
              <w:jc w:val="center"/>
              <w:rPr>
                <w:rFonts w:ascii="Bookman Old Style" w:eastAsia="Times New Roman" w:hAnsi="Bookman Old Style" w:cs="Bookman Old Style"/>
                <w:b/>
                <w:spacing w:val="-12"/>
                <w:sz w:val="22"/>
                <w:szCs w:val="22"/>
              </w:rPr>
            </w:pPr>
            <w:r w:rsidRPr="00814841">
              <w:rPr>
                <w:rFonts w:ascii="Bookman Old Style" w:eastAsia="Times New Roman" w:hAnsi="Bookman Old Style" w:cs="Bookman Old Style"/>
                <w:b/>
                <w:spacing w:val="-12"/>
                <w:sz w:val="22"/>
                <w:szCs w:val="22"/>
              </w:rPr>
              <w:t xml:space="preserve">Protokół kontroli (część </w:t>
            </w:r>
            <w:r w:rsidR="00FC4B58">
              <w:rPr>
                <w:rFonts w:ascii="Bookman Old Style" w:eastAsia="Times New Roman" w:hAnsi="Bookman Old Style" w:cs="Bookman Old Style"/>
                <w:b/>
                <w:spacing w:val="-12"/>
                <w:sz w:val="22"/>
                <w:szCs w:val="22"/>
              </w:rPr>
              <w:t>I</w:t>
            </w:r>
            <w:r w:rsidRPr="00814841">
              <w:rPr>
                <w:rFonts w:ascii="Bookman Old Style" w:eastAsia="Times New Roman" w:hAnsi="Bookman Old Style" w:cs="Bookman Old Style"/>
                <w:b/>
                <w:spacing w:val="-12"/>
                <w:sz w:val="22"/>
                <w:szCs w:val="22"/>
              </w:rPr>
              <w:t>) sporządzono w dwóch jednobrzmiących egzemplarzach.</w:t>
            </w:r>
          </w:p>
          <w:p w14:paraId="28A50854" w14:textId="77777777" w:rsidR="00A97668" w:rsidRPr="00814841" w:rsidRDefault="00A97668" w:rsidP="00814841">
            <w:pPr>
              <w:pStyle w:val="Tekstpodstawowywcity"/>
              <w:spacing w:before="120"/>
              <w:ind w:left="0"/>
              <w:jc w:val="center"/>
              <w:rPr>
                <w:rFonts w:ascii="Bookman Old Style" w:eastAsia="Times New Roman" w:hAnsi="Bookman Old Style" w:cs="Bookman Old Style"/>
                <w:b/>
                <w:spacing w:val="-12"/>
                <w:sz w:val="22"/>
                <w:szCs w:val="22"/>
              </w:rPr>
            </w:pPr>
            <w:r w:rsidRPr="00814841">
              <w:rPr>
                <w:rFonts w:ascii="Bookman Old Style" w:eastAsia="Times New Roman" w:hAnsi="Bookman Old Style" w:cs="Bookman Old Style"/>
                <w:b/>
                <w:spacing w:val="-12"/>
                <w:sz w:val="22"/>
                <w:szCs w:val="22"/>
              </w:rPr>
              <w:t xml:space="preserve">Jeden egzemplarz pozostawiono u </w:t>
            </w:r>
            <w:r w:rsidR="00621F47">
              <w:rPr>
                <w:rFonts w:ascii="Bookman Old Style" w:eastAsia="Times New Roman" w:hAnsi="Bookman Old Style" w:cs="Bookman Old Style"/>
                <w:b/>
                <w:spacing w:val="-12"/>
                <w:sz w:val="22"/>
                <w:szCs w:val="22"/>
              </w:rPr>
              <w:t>K</w:t>
            </w:r>
            <w:r w:rsidRPr="00814841">
              <w:rPr>
                <w:rFonts w:ascii="Bookman Old Style" w:eastAsia="Times New Roman" w:hAnsi="Bookman Old Style" w:cs="Bookman Old Style"/>
                <w:b/>
                <w:spacing w:val="-12"/>
                <w:sz w:val="22"/>
                <w:szCs w:val="22"/>
              </w:rPr>
              <w:t>ontrolowanego.</w:t>
            </w:r>
          </w:p>
          <w:p w14:paraId="5E3D4D44" w14:textId="77777777" w:rsidR="00A97668" w:rsidRPr="00814841" w:rsidRDefault="00A97668" w:rsidP="00A97668">
            <w:pPr>
              <w:pStyle w:val="Tekstpodstawowywcity"/>
              <w:tabs>
                <w:tab w:val="left" w:pos="1020"/>
              </w:tabs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22"/>
                <w:szCs w:val="22"/>
              </w:rPr>
            </w:pPr>
            <w:r w:rsidRPr="00814841">
              <w:rPr>
                <w:rFonts w:ascii="Bookman Old Style" w:eastAsia="Times New Roman" w:hAnsi="Bookman Old Style" w:cs="Bookman Old Style"/>
                <w:sz w:val="22"/>
                <w:szCs w:val="22"/>
              </w:rPr>
              <w:tab/>
            </w:r>
          </w:p>
          <w:p w14:paraId="70C9FFDE" w14:textId="77777777" w:rsidR="00A97668" w:rsidRPr="00A81CEC" w:rsidRDefault="00A97668" w:rsidP="00A97668">
            <w:pPr>
              <w:pStyle w:val="Tekstpodstawowywcity"/>
              <w:tabs>
                <w:tab w:val="left" w:pos="1020"/>
              </w:tabs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1069E382" w14:textId="77777777" w:rsidR="00A97668" w:rsidRDefault="00A97668" w:rsidP="00A97668">
            <w:pPr>
              <w:pStyle w:val="Tekstpodstawowywcity"/>
              <w:tabs>
                <w:tab w:val="left" w:pos="1020"/>
              </w:tabs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4949AF71" w14:textId="77777777" w:rsidR="00A97668" w:rsidRPr="00A81CEC" w:rsidRDefault="00A97668" w:rsidP="00A97668">
            <w:pPr>
              <w:pStyle w:val="Tekstpodstawowywcity"/>
              <w:tabs>
                <w:tab w:val="left" w:pos="1020"/>
              </w:tabs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2ADC6B40" w14:textId="77777777" w:rsidR="00A97668" w:rsidRPr="00A81CEC" w:rsidRDefault="00A97668" w:rsidP="00A97668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</w:t>
            </w:r>
            <w:r w:rsidRPr="00A81CEC">
              <w:rPr>
                <w:rFonts w:ascii="Bookman Old Style" w:hAnsi="Bookman Old Style"/>
              </w:rPr>
              <w:t xml:space="preserve"> </w:t>
            </w:r>
            <w:r w:rsidRPr="00A81CEC">
              <w:rPr>
                <w:rFonts w:ascii="Bookman Old Style" w:hAnsi="Bookman Old Style"/>
              </w:rPr>
              <w:tab/>
            </w: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 xml:space="preserve"> ...................................................................</w:t>
            </w:r>
          </w:p>
          <w:p w14:paraId="650B50FC" w14:textId="77777777" w:rsidR="00A97668" w:rsidRPr="00A81CEC" w:rsidRDefault="00A97668" w:rsidP="00A97668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/>
              </w:rPr>
              <w:tab/>
              <w:t xml:space="preserve">      </w:t>
            </w:r>
            <w:r w:rsidRPr="00A81CEC">
              <w:rPr>
                <w:rFonts w:ascii="Bookman Old Style" w:hAnsi="Bookman Old Style" w:cs="Bookman Old Style"/>
                <w:sz w:val="16"/>
                <w:szCs w:val="16"/>
              </w:rPr>
              <w:t xml:space="preserve"> (pieczątka, data i podpis </w:t>
            </w:r>
            <w:r w:rsidR="00621F47">
              <w:rPr>
                <w:rFonts w:ascii="Bookman Old Style" w:hAnsi="Bookman Old Style" w:cs="Bookman Old Style"/>
                <w:sz w:val="16"/>
                <w:szCs w:val="16"/>
              </w:rPr>
              <w:t>K</w:t>
            </w:r>
            <w:r w:rsidRPr="00A81CEC">
              <w:rPr>
                <w:rFonts w:ascii="Bookman Old Style" w:hAnsi="Bookman Old Style" w:cs="Bookman Old Style"/>
                <w:sz w:val="16"/>
                <w:szCs w:val="16"/>
              </w:rPr>
              <w:t xml:space="preserve">ontrolującego) </w:t>
            </w:r>
            <w:r w:rsidRPr="00A81CEC">
              <w:rPr>
                <w:rFonts w:ascii="Bookman Old Style" w:hAnsi="Bookman Old Style"/>
              </w:rPr>
              <w:tab/>
              <w:t xml:space="preserve">   </w:t>
            </w:r>
            <w:r w:rsidRPr="00A81CEC">
              <w:rPr>
                <w:rFonts w:ascii="Bookman Old Style" w:hAnsi="Bookman Old Style"/>
              </w:rPr>
              <w:tab/>
              <w:t xml:space="preserve">         </w:t>
            </w:r>
            <w:r w:rsidRPr="00A81CEC">
              <w:rPr>
                <w:rFonts w:ascii="Bookman Old Style" w:hAnsi="Bookman Old Style" w:cs="Bookman Old Style"/>
                <w:sz w:val="16"/>
                <w:szCs w:val="16"/>
              </w:rPr>
              <w:t xml:space="preserve"> (data i czytelny podpis </w:t>
            </w:r>
            <w:r w:rsidR="00621F47">
              <w:rPr>
                <w:rFonts w:ascii="Bookman Old Style" w:hAnsi="Bookman Old Style" w:cs="Bookman Old Style"/>
                <w:sz w:val="16"/>
                <w:szCs w:val="16"/>
              </w:rPr>
              <w:t>K</w:t>
            </w:r>
            <w:r w:rsidRPr="00A81CEC">
              <w:rPr>
                <w:rFonts w:ascii="Bookman Old Style" w:hAnsi="Bookman Old Style" w:cs="Bookman Old Style"/>
                <w:sz w:val="16"/>
                <w:szCs w:val="16"/>
              </w:rPr>
              <w:t>ontrolowanego)</w:t>
            </w:r>
          </w:p>
          <w:p w14:paraId="7E2ED279" w14:textId="77777777" w:rsidR="00A97668" w:rsidRPr="00A81CEC" w:rsidRDefault="00A97668" w:rsidP="00841546">
            <w:pPr>
              <w:pStyle w:val="Tekstpodstawowywcity"/>
              <w:spacing w:before="120" w:line="271" w:lineRule="auto"/>
              <w:ind w:left="0"/>
              <w:rPr>
                <w:rFonts w:ascii="Bookman Old Style" w:eastAsia="Times New Roman" w:hAnsi="Bookman Old Style" w:cs="Bookman Old Style"/>
                <w:b/>
                <w:spacing w:val="-12"/>
                <w:sz w:val="20"/>
                <w:szCs w:val="20"/>
              </w:rPr>
            </w:pPr>
          </w:p>
        </w:tc>
      </w:tr>
      <w:tr w:rsidR="008106C6" w:rsidRPr="00A81CEC" w14:paraId="3E0B57F9" w14:textId="77777777" w:rsidTr="005B3CC0">
        <w:trPr>
          <w:cantSplit/>
        </w:trPr>
        <w:tc>
          <w:tcPr>
            <w:tcW w:w="1077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80868E" w14:textId="77777777" w:rsidR="008106C6" w:rsidRPr="00814841" w:rsidRDefault="008106C6" w:rsidP="00BF7D24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b/>
                <w:sz w:val="22"/>
                <w:szCs w:val="22"/>
                <w:vertAlign w:val="superscript"/>
              </w:rPr>
            </w:pPr>
            <w:r w:rsidRPr="00814841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LUB adnotacja o odmowie podpisania protokołu kontroli (cz</w:t>
            </w:r>
            <w:r w:rsidR="00664590" w:rsidRPr="00814841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ę</w:t>
            </w:r>
            <w:r w:rsidRPr="00814841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ść </w:t>
            </w:r>
            <w:r w:rsidR="00FC4B58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I</w:t>
            </w:r>
            <w:r w:rsidRPr="00814841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) przez </w:t>
            </w:r>
            <w:r w:rsidR="00621F47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K</w:t>
            </w:r>
            <w:r w:rsidRPr="00814841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ontrolowanego:</w:t>
            </w:r>
            <w:r w:rsidRPr="00814841">
              <w:rPr>
                <w:rFonts w:ascii="Bookman Old Style" w:eastAsia="Times New Roman" w:hAnsi="Bookman Old Style" w:cs="Bookman Old Style"/>
                <w:b/>
                <w:sz w:val="22"/>
                <w:szCs w:val="22"/>
                <w:vertAlign w:val="superscript"/>
              </w:rPr>
              <w:t>2</w:t>
            </w:r>
          </w:p>
          <w:p w14:paraId="31B6EAC6" w14:textId="77777777" w:rsidR="008106C6" w:rsidRPr="00A81CEC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51598B11" w14:textId="77777777" w:rsidR="008106C6" w:rsidRPr="00A81CEC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7338DC8C" w14:textId="77777777" w:rsidR="00BF7D24" w:rsidRPr="00A81CEC" w:rsidRDefault="00BF7D24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6771CABD" w14:textId="77777777" w:rsidR="008106C6" w:rsidRPr="00A81CEC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137B9373" w14:textId="77777777" w:rsidR="008106C6" w:rsidRPr="00A81CEC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>...................................................................</w:t>
            </w:r>
          </w:p>
          <w:p w14:paraId="06D44DA4" w14:textId="77777777" w:rsidR="008106C6" w:rsidRPr="00A81CEC" w:rsidRDefault="008106C6" w:rsidP="008106C6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</w:t>
            </w:r>
            <w:r w:rsidR="00621F47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</w:t>
            </w: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</w:t>
            </w:r>
            <w:r w:rsidR="00621F47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</w:t>
            </w: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(pieczątka, data i podpis </w:t>
            </w:r>
            <w:r w:rsidR="00621F47">
              <w:rPr>
                <w:rFonts w:ascii="Bookman Old Style" w:eastAsia="Times New Roman" w:hAnsi="Bookman Old Style" w:cs="Bookman Old Style"/>
                <w:sz w:val="16"/>
                <w:szCs w:val="16"/>
              </w:rPr>
              <w:t>K</w:t>
            </w: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>ontrolującego)</w:t>
            </w:r>
          </w:p>
          <w:p w14:paraId="19B33C29" w14:textId="77777777" w:rsidR="008106C6" w:rsidRPr="00A81CEC" w:rsidRDefault="008106C6" w:rsidP="008106C6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0C17B17C" w14:textId="77777777" w:rsidR="008106C6" w:rsidRPr="00814841" w:rsidRDefault="008106C6" w:rsidP="008106C6">
            <w:pPr>
              <w:pStyle w:val="Tekstpodstawowywcity"/>
              <w:spacing w:line="271" w:lineRule="auto"/>
              <w:ind w:left="214" w:right="214"/>
              <w:rPr>
                <w:rFonts w:ascii="Bookman Old Style" w:eastAsia="Times New Roman" w:hAnsi="Bookman Old Style" w:cs="Bookman Old Style"/>
                <w:sz w:val="22"/>
                <w:szCs w:val="22"/>
              </w:rPr>
            </w:pPr>
            <w:r w:rsidRPr="00814841">
              <w:rPr>
                <w:rFonts w:ascii="Bookman Old Style" w:eastAsia="Times New Roman" w:hAnsi="Bookman Old Style" w:cs="Bookman Old Style"/>
                <w:sz w:val="22"/>
                <w:szCs w:val="22"/>
              </w:rPr>
              <w:t xml:space="preserve">W przypadku odmowy przyjęcia, protokół kontroli (część A) doręczono kontrolowanemu za zwrotnym potwierdzeniem odbioru </w:t>
            </w:r>
          </w:p>
          <w:p w14:paraId="0400AB8E" w14:textId="77777777" w:rsidR="008106C6" w:rsidRPr="00A81CEC" w:rsidRDefault="008106C6" w:rsidP="008106C6">
            <w:pPr>
              <w:pStyle w:val="Tekstpodstawowywcity"/>
              <w:spacing w:line="271" w:lineRule="auto"/>
              <w:ind w:left="214" w:right="214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28C22155" w14:textId="77777777" w:rsidR="008106C6" w:rsidRPr="00A81CEC" w:rsidRDefault="00EE1216" w:rsidP="008106C6">
            <w:pPr>
              <w:pStyle w:val="Tekstpodstawowywcity"/>
              <w:spacing w:line="271" w:lineRule="auto"/>
              <w:ind w:left="214" w:right="214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 xml:space="preserve">w </w:t>
            </w:r>
            <w:r w:rsidR="008106C6"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>d</w:t>
            </w:r>
            <w:r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>niu</w:t>
            </w:r>
            <w:r w:rsidR="008106C6"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 xml:space="preserve"> …………………………………………. r.</w:t>
            </w:r>
          </w:p>
          <w:p w14:paraId="3A857CF1" w14:textId="77777777" w:rsidR="008106C6" w:rsidRPr="00A81CEC" w:rsidRDefault="008106C6" w:rsidP="008106C6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14:paraId="2E16F2D5" w14:textId="77777777" w:rsidR="008106C6" w:rsidRPr="00A81CEC" w:rsidRDefault="008106C6" w:rsidP="008106C6">
            <w:pPr>
              <w:pStyle w:val="Tekstpodstawowywcity"/>
              <w:spacing w:line="271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                                                                                …..……….…………………………………………….</w:t>
            </w:r>
          </w:p>
          <w:p w14:paraId="416EA195" w14:textId="77777777" w:rsidR="008106C6" w:rsidRPr="00A81CEC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                                                                                                                 (</w:t>
            </w:r>
            <w:r w:rsidR="00841546"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pieczątka, </w:t>
            </w: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data i podpis </w:t>
            </w:r>
            <w:r w:rsidR="00621F47">
              <w:rPr>
                <w:rFonts w:ascii="Bookman Old Style" w:eastAsia="Times New Roman" w:hAnsi="Bookman Old Style" w:cs="Bookman Old Style"/>
                <w:sz w:val="16"/>
                <w:szCs w:val="16"/>
              </w:rPr>
              <w:t>K</w:t>
            </w: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>ontrolującego)</w:t>
            </w:r>
          </w:p>
          <w:p w14:paraId="4C39A08D" w14:textId="77777777" w:rsidR="008106C6" w:rsidRPr="00A81CEC" w:rsidRDefault="008106C6" w:rsidP="008106C6">
            <w:pPr>
              <w:pStyle w:val="Tekstpodstawowywcity"/>
              <w:spacing w:line="271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                                                               </w:t>
            </w:r>
          </w:p>
          <w:p w14:paraId="59D12FBE" w14:textId="77777777" w:rsidR="00621F47" w:rsidRDefault="00621F47" w:rsidP="00621F47">
            <w:pPr>
              <w:spacing w:line="276" w:lineRule="auto"/>
              <w:ind w:left="240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14:paraId="492162CA" w14:textId="77777777" w:rsidR="00D36348" w:rsidRDefault="00D36348" w:rsidP="00D36348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14:paraId="20D7C643" w14:textId="77777777" w:rsidR="00D36348" w:rsidRPr="006D282A" w:rsidRDefault="00D36348" w:rsidP="00D36348">
            <w:pPr>
              <w:spacing w:line="276" w:lineRule="auto"/>
              <w:ind w:left="240"/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E0BEA">
              <w:rPr>
                <w:rFonts w:ascii="Bookman Old Style" w:hAnsi="Bookman Old Style"/>
                <w:b/>
                <w:sz w:val="22"/>
                <w:szCs w:val="22"/>
              </w:rPr>
              <w:t>Protokół sporządzono w</w:t>
            </w:r>
            <w:r w:rsidRPr="006D282A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6D282A">
              <w:rPr>
                <w:rFonts w:ascii="Bookman Old Style" w:hAnsi="Bookman Old Style"/>
                <w:b/>
                <w:sz w:val="20"/>
                <w:szCs w:val="20"/>
              </w:rPr>
              <w:t>……………………………………………………............................................</w:t>
            </w:r>
          </w:p>
          <w:p w14:paraId="10DDBAE1" w14:textId="77777777" w:rsidR="00D36348" w:rsidRDefault="00D36348" w:rsidP="00D36348">
            <w:pPr>
              <w:spacing w:line="276" w:lineRule="auto"/>
              <w:ind w:left="240"/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14:paraId="2557089B" w14:textId="77777777" w:rsidR="00D36348" w:rsidRDefault="00D36348" w:rsidP="00D36348">
            <w:pPr>
              <w:spacing w:line="276" w:lineRule="auto"/>
              <w:ind w:left="240"/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14:paraId="16F1E4FF" w14:textId="77777777" w:rsidR="00D36348" w:rsidRPr="00AE0BEA" w:rsidRDefault="00D36348" w:rsidP="00D36348">
            <w:pPr>
              <w:spacing w:line="276" w:lineRule="auto"/>
              <w:ind w:left="240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58EAD770" w14:textId="77777777" w:rsidR="00D36348" w:rsidRPr="00AE0BEA" w:rsidRDefault="00D36348" w:rsidP="00D36348">
            <w:pPr>
              <w:spacing w:line="276" w:lineRule="auto"/>
              <w:ind w:left="240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4457C47F" w14:textId="77777777" w:rsidR="00D36348" w:rsidRPr="00AE0BEA" w:rsidRDefault="00D36348" w:rsidP="00D36348">
            <w:pPr>
              <w:spacing w:line="276" w:lineRule="auto"/>
              <w:ind w:left="240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E0BEA">
              <w:rPr>
                <w:rFonts w:ascii="Bookman Old Style" w:hAnsi="Bookman Old Style"/>
                <w:b/>
                <w:sz w:val="16"/>
                <w:szCs w:val="16"/>
              </w:rPr>
              <w:t xml:space="preserve">……………………………………………….                                                      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         </w:t>
            </w:r>
            <w:r w:rsidRPr="00AE0BEA">
              <w:rPr>
                <w:rFonts w:ascii="Bookman Old Style" w:hAnsi="Bookman Old Style"/>
                <w:b/>
                <w:sz w:val="16"/>
                <w:szCs w:val="16"/>
              </w:rPr>
              <w:t xml:space="preserve">……….…………………………………………….         </w:t>
            </w:r>
          </w:p>
          <w:p w14:paraId="761A09AF" w14:textId="77777777" w:rsidR="00D36348" w:rsidRPr="00AE0BEA" w:rsidRDefault="00D36348" w:rsidP="00D36348">
            <w:pPr>
              <w:spacing w:line="276" w:lineRule="auto"/>
              <w:ind w:left="240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E0BEA">
              <w:rPr>
                <w:rFonts w:ascii="Bookman Old Style" w:hAnsi="Bookman Old Style"/>
                <w:b/>
                <w:sz w:val="16"/>
                <w:szCs w:val="16"/>
              </w:rPr>
              <w:t xml:space="preserve">     (data i podpis Kontrolowanego)                                                        (pieczęć, data i podpis oraz pieczęć Kontrolującego)</w:t>
            </w:r>
          </w:p>
          <w:p w14:paraId="5FF27EB3" w14:textId="77777777" w:rsidR="008106C6" w:rsidRDefault="008106C6" w:rsidP="00814841">
            <w:pPr>
              <w:spacing w:line="276" w:lineRule="auto"/>
              <w:ind w:left="24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74F38A3E" w14:textId="77777777" w:rsidR="00D36348" w:rsidRPr="00A81CEC" w:rsidRDefault="00D36348" w:rsidP="00814841">
            <w:pPr>
              <w:spacing w:line="276" w:lineRule="auto"/>
              <w:ind w:left="24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8540C5" w:rsidRPr="00A81CEC" w14:paraId="1B426171" w14:textId="77777777" w:rsidTr="005B3CC0">
        <w:trPr>
          <w:cantSplit/>
        </w:trPr>
        <w:tc>
          <w:tcPr>
            <w:tcW w:w="1077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3AB137" w14:textId="77777777" w:rsidR="00251B3A" w:rsidRPr="00A81CEC" w:rsidRDefault="00251B3A" w:rsidP="00251B3A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14:paraId="6AAD68F0" w14:textId="77777777" w:rsidR="008540C5" w:rsidRPr="00A81CEC" w:rsidRDefault="008540C5" w:rsidP="008540C5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</w:rPr>
              <w:t>POUCZENIE</w:t>
            </w:r>
          </w:p>
          <w:p w14:paraId="199FB6DA" w14:textId="77777777" w:rsidR="00B530DC" w:rsidRPr="00814841" w:rsidRDefault="008540C5" w:rsidP="00B530DC">
            <w:pPr>
              <w:pStyle w:val="Tekstpodstawowywcity"/>
              <w:numPr>
                <w:ilvl w:val="0"/>
                <w:numId w:val="20"/>
              </w:numPr>
              <w:spacing w:line="271" w:lineRule="auto"/>
              <w:rPr>
                <w:rFonts w:ascii="Bookman Old Style" w:eastAsia="Times New Roman" w:hAnsi="Bookman Old Style" w:cs="Bookman Old Style"/>
                <w:sz w:val="18"/>
                <w:szCs w:val="18"/>
              </w:rPr>
            </w:pPr>
            <w:r w:rsidRPr="00814841">
              <w:rPr>
                <w:rFonts w:ascii="Bookman Old Style" w:eastAsia="Times New Roman" w:hAnsi="Bookman Old Style" w:cs="Bookman Old Style"/>
                <w:bCs/>
                <w:sz w:val="18"/>
                <w:szCs w:val="18"/>
              </w:rPr>
              <w:t>Zastrzeżenia</w:t>
            </w:r>
            <w:r w:rsidRPr="00814841">
              <w:rPr>
                <w:rFonts w:ascii="Bookman Old Style" w:eastAsia="Times New Roman" w:hAnsi="Bookman Old Style" w:cs="Bookman Old Style"/>
                <w:sz w:val="18"/>
                <w:szCs w:val="18"/>
              </w:rPr>
              <w:t xml:space="preserve"> do protokołu</w:t>
            </w:r>
            <w:r w:rsidR="00933189" w:rsidRPr="00814841">
              <w:rPr>
                <w:rFonts w:ascii="Bookman Old Style" w:eastAsia="Times New Roman" w:hAnsi="Bookman Old Style" w:cs="Bookman Old Style"/>
                <w:sz w:val="18"/>
                <w:szCs w:val="18"/>
              </w:rPr>
              <w:t xml:space="preserve"> (część </w:t>
            </w:r>
            <w:r w:rsidR="00BD09B6" w:rsidRPr="00814841">
              <w:rPr>
                <w:rFonts w:ascii="Bookman Old Style" w:eastAsia="Times New Roman" w:hAnsi="Bookman Old Style" w:cs="Bookman Old Style"/>
                <w:sz w:val="18"/>
                <w:szCs w:val="18"/>
              </w:rPr>
              <w:t>I</w:t>
            </w:r>
            <w:r w:rsidR="00933189" w:rsidRPr="00814841">
              <w:rPr>
                <w:rFonts w:ascii="Bookman Old Style" w:eastAsia="Times New Roman" w:hAnsi="Bookman Old Style" w:cs="Bookman Old Style"/>
                <w:sz w:val="18"/>
                <w:szCs w:val="18"/>
              </w:rPr>
              <w:t>)</w:t>
            </w:r>
            <w:r w:rsidRPr="00814841">
              <w:rPr>
                <w:rFonts w:ascii="Bookman Old Style" w:eastAsia="Times New Roman" w:hAnsi="Bookman Old Style" w:cs="Bookman Old Style"/>
                <w:sz w:val="18"/>
                <w:szCs w:val="18"/>
              </w:rPr>
              <w:t xml:space="preserve"> można zgłosić </w:t>
            </w:r>
            <w:r w:rsidRPr="00814841"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</w:rPr>
              <w:t xml:space="preserve">w terminie 3 dni </w:t>
            </w:r>
            <w:r w:rsidRPr="00814841">
              <w:rPr>
                <w:rFonts w:ascii="Bookman Old Style" w:eastAsia="Times New Roman" w:hAnsi="Bookman Old Style" w:cs="Bookman Old Style"/>
                <w:sz w:val="18"/>
                <w:szCs w:val="18"/>
              </w:rPr>
              <w:t>od dnia otrzymania protokołu kontroli.</w:t>
            </w:r>
          </w:p>
          <w:p w14:paraId="1F367FBF" w14:textId="77777777" w:rsidR="008540C5" w:rsidRPr="00814841" w:rsidRDefault="008540C5" w:rsidP="00B530DC">
            <w:pPr>
              <w:pStyle w:val="Tekstpodstawowywcity"/>
              <w:numPr>
                <w:ilvl w:val="0"/>
                <w:numId w:val="20"/>
              </w:numPr>
              <w:spacing w:line="271" w:lineRule="auto"/>
              <w:rPr>
                <w:rFonts w:ascii="Bookman Old Style" w:eastAsia="Times New Roman" w:hAnsi="Bookman Old Style" w:cs="Bookman Old Style"/>
                <w:sz w:val="18"/>
                <w:szCs w:val="18"/>
              </w:rPr>
            </w:pPr>
            <w:r w:rsidRPr="00814841">
              <w:rPr>
                <w:rFonts w:ascii="Bookman Old Style" w:hAnsi="Bookman Old Style" w:cs="Bookman Old Style"/>
                <w:sz w:val="18"/>
                <w:szCs w:val="18"/>
              </w:rPr>
              <w:t xml:space="preserve">Odmowa podpisania protokołu kontroli </w:t>
            </w:r>
            <w:r w:rsidR="00933189" w:rsidRPr="00814841">
              <w:rPr>
                <w:rFonts w:ascii="Bookman Old Style" w:hAnsi="Bookman Old Style" w:cs="Bookman Old Style"/>
                <w:sz w:val="18"/>
                <w:szCs w:val="18"/>
              </w:rPr>
              <w:t xml:space="preserve">(część </w:t>
            </w:r>
            <w:r w:rsidR="00BD09B6" w:rsidRPr="00814841">
              <w:rPr>
                <w:rFonts w:ascii="Bookman Old Style" w:hAnsi="Bookman Old Style" w:cs="Bookman Old Style"/>
                <w:sz w:val="18"/>
                <w:szCs w:val="18"/>
              </w:rPr>
              <w:t>I</w:t>
            </w:r>
            <w:r w:rsidR="00933189" w:rsidRPr="00814841">
              <w:rPr>
                <w:rFonts w:ascii="Bookman Old Style" w:hAnsi="Bookman Old Style" w:cs="Bookman Old Style"/>
                <w:sz w:val="18"/>
                <w:szCs w:val="18"/>
              </w:rPr>
              <w:t xml:space="preserve">) </w:t>
            </w:r>
            <w:r w:rsidRPr="00814841">
              <w:rPr>
                <w:rFonts w:ascii="Bookman Old Style" w:hAnsi="Bookman Old Style" w:cs="Bookman Old Style"/>
                <w:sz w:val="18"/>
                <w:szCs w:val="18"/>
              </w:rPr>
              <w:t>nie stanowi przeszkody do podpisania go przez kontrolującego i realizacji ustaleń kontroli.</w:t>
            </w:r>
          </w:p>
          <w:p w14:paraId="08CF7EDC" w14:textId="77777777" w:rsidR="008540C5" w:rsidRPr="00A81CEC" w:rsidRDefault="008540C5" w:rsidP="008540C5">
            <w:pPr>
              <w:spacing w:line="271" w:lineRule="auto"/>
              <w:ind w:left="356" w:hanging="284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14:paraId="5CA0E346" w14:textId="77777777" w:rsidR="00711A52" w:rsidRDefault="00711A52" w:rsidP="009D5CB4">
      <w:pPr>
        <w:rPr>
          <w:sz w:val="36"/>
        </w:rPr>
      </w:pPr>
    </w:p>
    <w:p w14:paraId="233BC940" w14:textId="77777777" w:rsidR="00115D23" w:rsidRDefault="00115D23" w:rsidP="009D5CB4">
      <w:pPr>
        <w:rPr>
          <w:sz w:val="36"/>
        </w:rPr>
      </w:pPr>
    </w:p>
    <w:p w14:paraId="47A46767" w14:textId="77777777" w:rsidR="00115D23" w:rsidRDefault="00115D23" w:rsidP="009D5CB4">
      <w:pPr>
        <w:rPr>
          <w:sz w:val="36"/>
        </w:rPr>
      </w:pPr>
    </w:p>
    <w:tbl>
      <w:tblPr>
        <w:tblW w:w="10774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719"/>
        <w:gridCol w:w="567"/>
        <w:gridCol w:w="567"/>
        <w:gridCol w:w="2353"/>
      </w:tblGrid>
      <w:tr w:rsidR="00E27511" w:rsidRPr="00A81CEC" w14:paraId="23ACF2A3" w14:textId="77777777" w:rsidTr="00C3266E">
        <w:trPr>
          <w:cantSplit/>
          <w:trHeight w:val="1110"/>
        </w:trPr>
        <w:tc>
          <w:tcPr>
            <w:tcW w:w="7287" w:type="dxa"/>
            <w:gridSpan w:val="2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1FBB61" w14:textId="77777777" w:rsidR="00E27511" w:rsidRPr="00A81CEC" w:rsidRDefault="008B060E" w:rsidP="00153BA3">
            <w:pPr>
              <w:pStyle w:val="TYTUAKTUprzedmiotregulacjiustawylubrozporzdzenia"/>
              <w:spacing w:line="240" w:lineRule="auto"/>
              <w:rPr>
                <w:rFonts w:ascii="Bookman Old Style" w:eastAsia="Times New Roman" w:hAnsi="Bookman Old Style" w:cs="Bookman Old Style"/>
                <w:bCs w:val="0"/>
                <w:spacing w:val="-12"/>
                <w:sz w:val="22"/>
                <w:szCs w:val="22"/>
              </w:rPr>
            </w:pPr>
            <w:r>
              <w:rPr>
                <w:rFonts w:ascii="Bookman Old Style" w:eastAsia="Times New Roman" w:hAnsi="Bookman Old Style" w:cs="Bookman Old Style"/>
                <w:bCs w:val="0"/>
                <w:iCs/>
                <w:sz w:val="22"/>
                <w:szCs w:val="22"/>
              </w:rPr>
              <w:lastRenderedPageBreak/>
              <w:t>CZĘŚĆ II</w:t>
            </w:r>
            <w:r w:rsidR="00E27511" w:rsidRPr="00A81CEC">
              <w:rPr>
                <w:rFonts w:ascii="Bookman Old Style" w:eastAsia="Times New Roman" w:hAnsi="Bookman Old Style" w:cs="Bookman Old Style"/>
                <w:bCs w:val="0"/>
                <w:iCs/>
                <w:sz w:val="22"/>
                <w:szCs w:val="22"/>
              </w:rPr>
              <w:t xml:space="preserve"> –  kontrola wymagań w zakresie</w:t>
            </w:r>
            <w:r w:rsidR="00E27511" w:rsidRPr="00A81CEC">
              <w:rPr>
                <w:rFonts w:ascii="Bookman Old Style" w:eastAsia="Calibri" w:hAnsi="Bookman Old Style" w:cs="Bookman Old Style"/>
                <w:bCs w:val="0"/>
                <w:iCs/>
                <w:spacing w:val="-12"/>
                <w:sz w:val="22"/>
                <w:szCs w:val="22"/>
              </w:rPr>
              <w:t xml:space="preserve"> </w:t>
            </w:r>
            <w:r w:rsidR="00E27511" w:rsidRPr="00A81CEC">
              <w:rPr>
                <w:rFonts w:ascii="Bookman Old Style" w:eastAsia="Times New Roman" w:hAnsi="Bookman Old Style" w:cs="Bookman Old Style"/>
                <w:bCs w:val="0"/>
                <w:iCs/>
                <w:sz w:val="22"/>
                <w:szCs w:val="22"/>
              </w:rPr>
              <w:t xml:space="preserve">w zakresie dokumentacji dotyczącej leczenia zwierząt, świń padłych, przestrzegania zakazu żywienia świń odpadami kuchennymi oraz przestrzegania wymogów w zakresie </w:t>
            </w:r>
            <w:proofErr w:type="spellStart"/>
            <w:r w:rsidR="00E27511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bioasekruacji</w:t>
            </w:r>
            <w:proofErr w:type="spellEnd"/>
            <w:r w:rsidR="00E27511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3487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642D5D" w14:textId="77777777" w:rsidR="00E27511" w:rsidRPr="00A81CEC" w:rsidRDefault="00E27511" w:rsidP="00DA1B53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>P – ocena pozytywna,</w:t>
            </w:r>
          </w:p>
          <w:p w14:paraId="1B2D1A4F" w14:textId="77777777" w:rsidR="00E27511" w:rsidRPr="00A81CEC" w:rsidRDefault="00E27511" w:rsidP="00DA1B53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>N – ocena negatywna,</w:t>
            </w:r>
          </w:p>
          <w:p w14:paraId="2C571427" w14:textId="77777777" w:rsidR="00E27511" w:rsidRPr="00A81CEC" w:rsidRDefault="00E27511" w:rsidP="00DA1B53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ND – nie dotyczy </w:t>
            </w:r>
          </w:p>
        </w:tc>
      </w:tr>
      <w:tr w:rsidR="00E27511" w:rsidRPr="00A81CEC" w14:paraId="66876A37" w14:textId="77777777" w:rsidTr="001E636D">
        <w:trPr>
          <w:cantSplit/>
          <w:trHeight w:val="1110"/>
        </w:trPr>
        <w:tc>
          <w:tcPr>
            <w:tcW w:w="7287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E52238" w14:textId="77777777" w:rsidR="00E27511" w:rsidRPr="00A81CEC" w:rsidRDefault="00E27511" w:rsidP="00E07C9E">
            <w:pPr>
              <w:pStyle w:val="TYTUAKTUprzedmiotregulacjiustawylubrozporzdzenia"/>
              <w:spacing w:line="240" w:lineRule="auto"/>
              <w:jc w:val="both"/>
              <w:rPr>
                <w:rFonts w:ascii="Bookman Old Style" w:eastAsia="Times New Roman" w:hAnsi="Bookman Old Style" w:cs="Bookman Old Style"/>
                <w:iCs/>
                <w:spacing w:val="-1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D5E915D" w14:textId="77777777" w:rsidR="00E27511" w:rsidRPr="00A81CEC" w:rsidRDefault="00E27511" w:rsidP="00DA1B53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B8083" w14:textId="77777777" w:rsidR="00E27511" w:rsidRPr="00A81CEC" w:rsidRDefault="00E27511" w:rsidP="00DA1B53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7E18BA" w14:textId="77777777" w:rsidR="00E27511" w:rsidRPr="00A81CEC" w:rsidRDefault="00E27511" w:rsidP="00DA1B53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>ND</w:t>
            </w:r>
          </w:p>
        </w:tc>
      </w:tr>
      <w:tr w:rsidR="00DF0DD3" w:rsidRPr="0029561C" w14:paraId="754BE0C4" w14:textId="77777777" w:rsidTr="001E636D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7402A73B" w14:textId="77777777" w:rsidR="00DF0DD3" w:rsidRPr="0029561C" w:rsidRDefault="00DF0DD3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1.</w:t>
            </w:r>
          </w:p>
        </w:tc>
        <w:tc>
          <w:tcPr>
            <w:tcW w:w="6719" w:type="dxa"/>
            <w:vAlign w:val="center"/>
          </w:tcPr>
          <w:p w14:paraId="24D667D0" w14:textId="77777777" w:rsidR="00DF0DD3" w:rsidRPr="0029561C" w:rsidRDefault="00DF0DD3" w:rsidP="00DF0DD3">
            <w:pPr>
              <w:pStyle w:val="ZPKTzmpktartykuempunktem"/>
              <w:spacing w:line="240" w:lineRule="auto"/>
              <w:ind w:left="0" w:firstLine="0"/>
              <w:rPr>
                <w:rFonts w:asciiTheme="majorHAnsi" w:hAnsiTheme="majorHAnsi" w:cs="Bookman Old Style"/>
                <w:spacing w:val="-12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pacing w:val="-12"/>
                <w:sz w:val="22"/>
                <w:szCs w:val="22"/>
              </w:rPr>
              <w:t xml:space="preserve">Przy wejściach do budynków, </w:t>
            </w:r>
            <w:bookmarkStart w:id="1" w:name="highlightHit_42"/>
            <w:bookmarkEnd w:id="1"/>
            <w:r w:rsidRPr="0029561C">
              <w:rPr>
                <w:rFonts w:asciiTheme="majorHAnsi" w:hAnsiTheme="majorHAnsi" w:cs="Bookman Old Style"/>
                <w:spacing w:val="-12"/>
                <w:sz w:val="22"/>
                <w:szCs w:val="22"/>
              </w:rPr>
              <w:t xml:space="preserve">w których utrzymywane </w:t>
            </w:r>
            <w:bookmarkStart w:id="2" w:name="highlightHit_43"/>
            <w:bookmarkEnd w:id="2"/>
            <w:r w:rsidRPr="0029561C">
              <w:rPr>
                <w:rFonts w:asciiTheme="majorHAnsi" w:hAnsiTheme="majorHAnsi" w:cs="Bookman Old Style"/>
                <w:spacing w:val="-12"/>
                <w:sz w:val="22"/>
                <w:szCs w:val="22"/>
              </w:rPr>
              <w:t xml:space="preserve">są </w:t>
            </w:r>
            <w:bookmarkStart w:id="3" w:name="highlightHit_44"/>
            <w:bookmarkEnd w:id="3"/>
            <w:r w:rsidRPr="0029561C">
              <w:rPr>
                <w:rFonts w:asciiTheme="majorHAnsi" w:hAnsiTheme="majorHAnsi" w:cs="Bookman Old Style"/>
                <w:spacing w:val="-12"/>
                <w:sz w:val="22"/>
                <w:szCs w:val="22"/>
              </w:rPr>
              <w:t xml:space="preserve">zwierzęta, znajdują się tablice </w:t>
            </w:r>
            <w:bookmarkStart w:id="4" w:name="highlightHit_45"/>
            <w:bookmarkEnd w:id="4"/>
            <w:r w:rsidRPr="0029561C">
              <w:rPr>
                <w:rFonts w:asciiTheme="majorHAnsi" w:hAnsiTheme="majorHAnsi" w:cs="Bookman Old Style"/>
                <w:spacing w:val="-12"/>
                <w:sz w:val="22"/>
                <w:szCs w:val="22"/>
              </w:rPr>
              <w:t>z napisem "Osobom nieupoważnionym wstęp wzbroniony"</w:t>
            </w:r>
          </w:p>
          <w:p w14:paraId="50596742" w14:textId="77777777" w:rsidR="00A81CEC" w:rsidRPr="0029561C" w:rsidRDefault="00A81CEC" w:rsidP="00A81CEC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Theme="majorHAnsi" w:hAnsiTheme="majorHAnsi" w:cs="Bookman Old Style"/>
                <w:spacing w:val="-12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pacing w:val="-12"/>
                <w:sz w:val="22"/>
                <w:szCs w:val="22"/>
              </w:rPr>
              <w:t xml:space="preserve">§ 3 </w:t>
            </w:r>
            <w:r w:rsidRPr="0029561C">
              <w:rPr>
                <w:rFonts w:asciiTheme="majorHAnsi" w:hAnsiTheme="majorHAnsi"/>
                <w:i/>
                <w:sz w:val="22"/>
                <w:szCs w:val="22"/>
              </w:rPr>
              <w:t xml:space="preserve">rozporządzenia </w:t>
            </w:r>
            <w:proofErr w:type="spellStart"/>
            <w:r w:rsidRPr="0029561C">
              <w:rPr>
                <w:rFonts w:asciiTheme="majorHAnsi" w:hAnsiTheme="majorHAnsi"/>
                <w:i/>
                <w:sz w:val="22"/>
                <w:szCs w:val="22"/>
              </w:rPr>
              <w:t>MRiRW</w:t>
            </w:r>
            <w:proofErr w:type="spellEnd"/>
            <w:r w:rsidRPr="0029561C">
              <w:rPr>
                <w:rFonts w:asciiTheme="majorHAnsi" w:hAnsiTheme="majorHAnsi"/>
                <w:i/>
                <w:sz w:val="22"/>
                <w:szCs w:val="22"/>
              </w:rPr>
              <w:t xml:space="preserve"> w sprawie szczegółowych warunków weterynaryjnych, jakie muszą spełniać gospodarstwa w przypadku, gdy zwierzęta lub środki spożywcze pochodzenia zwierzęcego pochodzące z tych gospodarstw są wprowadzane na rynek </w:t>
            </w:r>
          </w:p>
        </w:tc>
        <w:tc>
          <w:tcPr>
            <w:tcW w:w="567" w:type="dxa"/>
            <w:vAlign w:val="center"/>
          </w:tcPr>
          <w:p w14:paraId="10DB40DF" w14:textId="77777777" w:rsidR="00DF0DD3" w:rsidRPr="0029561C" w:rsidRDefault="00DF0DD3" w:rsidP="00DA1B53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6546215" w14:textId="77777777" w:rsidR="00DF0DD3" w:rsidRPr="0029561C" w:rsidRDefault="00DF0DD3" w:rsidP="00DA1B53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2E43ACE0" w14:textId="77777777" w:rsidR="00DF0DD3" w:rsidRPr="0029561C" w:rsidRDefault="00DF0DD3" w:rsidP="00DA1B53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153BA3" w:rsidRPr="0029561C" w14:paraId="5E1BA559" w14:textId="77777777" w:rsidTr="001E636D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7AFAC5C5" w14:textId="77777777" w:rsidR="00153BA3" w:rsidRPr="0029561C" w:rsidRDefault="00DF0DD3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2</w:t>
            </w:r>
            <w:r w:rsidR="00E07C9E"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6719" w:type="dxa"/>
            <w:vAlign w:val="center"/>
          </w:tcPr>
          <w:p w14:paraId="01821F77" w14:textId="77777777" w:rsidR="00153BA3" w:rsidRPr="0029561C" w:rsidRDefault="00153BA3" w:rsidP="007471F4">
            <w:pPr>
              <w:pStyle w:val="ZPKTzmpktartykuempunktem"/>
              <w:spacing w:line="240" w:lineRule="auto"/>
              <w:ind w:left="0" w:firstLine="0"/>
              <w:rPr>
                <w:rFonts w:asciiTheme="majorHAnsi" w:hAnsiTheme="majorHAnsi" w:cs="Bookman Old Style"/>
                <w:spacing w:val="-12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pacing w:val="-12"/>
                <w:sz w:val="22"/>
                <w:szCs w:val="22"/>
              </w:rPr>
              <w:t xml:space="preserve">W </w:t>
            </w:r>
            <w:r w:rsidR="00B42577" w:rsidRPr="0029561C">
              <w:rPr>
                <w:rFonts w:asciiTheme="majorHAnsi" w:hAnsiTheme="majorHAnsi" w:cs="Bookman Old Style"/>
                <w:spacing w:val="-12"/>
                <w:sz w:val="22"/>
                <w:szCs w:val="22"/>
              </w:rPr>
              <w:t xml:space="preserve">gospodarstwie znajduje się dokumentacja weterynaryjna dotycząca przebiegu leczenia i przeprowadzonych zabiegów weterynaryjnych </w:t>
            </w:r>
          </w:p>
          <w:p w14:paraId="77FDC64F" w14:textId="77777777" w:rsidR="00B42577" w:rsidRPr="0029561C" w:rsidRDefault="00B42577" w:rsidP="00B42577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Theme="majorHAnsi" w:hAnsiTheme="majorHAnsi" w:cs="Bookman Old Style"/>
                <w:i/>
                <w:spacing w:val="-12"/>
                <w:sz w:val="22"/>
                <w:szCs w:val="22"/>
              </w:rPr>
            </w:pPr>
          </w:p>
          <w:p w14:paraId="5DADB9BD" w14:textId="77777777" w:rsidR="00B42577" w:rsidRPr="0029561C" w:rsidRDefault="00B42577" w:rsidP="00B42577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Theme="majorHAnsi" w:hAnsiTheme="majorHAnsi"/>
                <w:i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i/>
                <w:spacing w:val="-12"/>
                <w:sz w:val="22"/>
                <w:szCs w:val="22"/>
              </w:rPr>
              <w:t xml:space="preserve">Art. 12 ust. 6a ustawy o ochronie zwierząt </w:t>
            </w:r>
          </w:p>
        </w:tc>
        <w:tc>
          <w:tcPr>
            <w:tcW w:w="567" w:type="dxa"/>
            <w:vAlign w:val="center"/>
          </w:tcPr>
          <w:p w14:paraId="6CBB6265" w14:textId="77777777" w:rsidR="00153BA3" w:rsidRPr="0029561C" w:rsidRDefault="00153BA3" w:rsidP="00DA1B53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BBABB9E" w14:textId="77777777" w:rsidR="00153BA3" w:rsidRPr="0029561C" w:rsidRDefault="00153BA3" w:rsidP="00DA1B53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75BC9135" w14:textId="77777777" w:rsidR="00153BA3" w:rsidRPr="0029561C" w:rsidRDefault="00153BA3" w:rsidP="00DA1B53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153BA3" w:rsidRPr="0029561C" w14:paraId="04540CF5" w14:textId="77777777" w:rsidTr="001E636D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65A3345A" w14:textId="77777777" w:rsidR="00153BA3" w:rsidRPr="0029561C" w:rsidRDefault="00DF0DD3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3</w:t>
            </w:r>
            <w:r w:rsidR="00E07C9E"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6719" w:type="dxa"/>
            <w:vAlign w:val="center"/>
          </w:tcPr>
          <w:p w14:paraId="411C458D" w14:textId="77777777" w:rsidR="00153BA3" w:rsidRPr="0029561C" w:rsidRDefault="00B42577" w:rsidP="007471F4">
            <w:pPr>
              <w:pStyle w:val="ZPKTzmpktartykuempunktem"/>
              <w:spacing w:line="240" w:lineRule="auto"/>
              <w:ind w:left="0" w:firstLine="0"/>
              <w:rPr>
                <w:rFonts w:asciiTheme="majorHAnsi" w:hAnsiTheme="majorHAnsi" w:cs="Bookman Old Style"/>
                <w:iCs/>
                <w:spacing w:val="-4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iCs/>
                <w:spacing w:val="-4"/>
                <w:sz w:val="22"/>
                <w:szCs w:val="22"/>
              </w:rPr>
              <w:t xml:space="preserve">W gospodarstwie znajduje się dokumentacja weterynaryjna dotycząca </w:t>
            </w:r>
            <w:r w:rsidR="00153BA3" w:rsidRPr="0029561C">
              <w:rPr>
                <w:rFonts w:asciiTheme="majorHAnsi" w:hAnsiTheme="majorHAnsi" w:cs="Bookman Old Style"/>
                <w:iCs/>
                <w:spacing w:val="-4"/>
                <w:sz w:val="22"/>
                <w:szCs w:val="22"/>
              </w:rPr>
              <w:t>padłych zwierząt.</w:t>
            </w:r>
          </w:p>
          <w:p w14:paraId="74A4F86D" w14:textId="77777777" w:rsidR="00B42577" w:rsidRPr="0029561C" w:rsidRDefault="00B42577" w:rsidP="00B42577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Theme="majorHAnsi" w:hAnsiTheme="majorHAnsi" w:cs="Bookman Old Style"/>
                <w:iCs/>
                <w:spacing w:val="-4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i/>
                <w:spacing w:val="-12"/>
                <w:sz w:val="22"/>
                <w:szCs w:val="22"/>
              </w:rPr>
              <w:t>Art. 12 ust. 6a ustawy o ochronie zwierząt</w:t>
            </w:r>
          </w:p>
        </w:tc>
        <w:tc>
          <w:tcPr>
            <w:tcW w:w="567" w:type="dxa"/>
            <w:vAlign w:val="center"/>
          </w:tcPr>
          <w:p w14:paraId="77DB755D" w14:textId="77777777" w:rsidR="00153BA3" w:rsidRPr="0029561C" w:rsidRDefault="00153BA3" w:rsidP="00DA1B53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9327615" w14:textId="77777777" w:rsidR="00153BA3" w:rsidRPr="0029561C" w:rsidRDefault="00153BA3" w:rsidP="00DA1B53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5FE8E2DC" w14:textId="77777777" w:rsidR="00153BA3" w:rsidRPr="0029561C" w:rsidRDefault="00153BA3" w:rsidP="00DA1B53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153BA3" w:rsidRPr="0029561C" w14:paraId="324B3A80" w14:textId="77777777" w:rsidTr="001E636D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2781D039" w14:textId="77777777" w:rsidR="00153BA3" w:rsidRPr="0029561C" w:rsidRDefault="00DF0DD3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4</w:t>
            </w:r>
            <w:r w:rsidR="00E07C9E"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6719" w:type="dxa"/>
            <w:vAlign w:val="center"/>
          </w:tcPr>
          <w:p w14:paraId="3A1DDD8B" w14:textId="77777777" w:rsidR="00153BA3" w:rsidRPr="0029561C" w:rsidRDefault="00153BA3" w:rsidP="007246C2">
            <w:pPr>
              <w:pStyle w:val="ZPKTzmpktartykuempunktem"/>
              <w:spacing w:line="240" w:lineRule="auto"/>
              <w:ind w:left="0" w:firstLine="0"/>
              <w:rPr>
                <w:rFonts w:asciiTheme="majorHAnsi" w:hAnsiTheme="majorHAnsi" w:cs="Bookman Old Style"/>
                <w:spacing w:val="-12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pacing w:val="-12"/>
                <w:sz w:val="22"/>
                <w:szCs w:val="22"/>
              </w:rPr>
              <w:t xml:space="preserve">Przestrzegany jest zakaz żywienia świń odpadami </w:t>
            </w:r>
            <w:r w:rsidR="00001469" w:rsidRPr="0029561C">
              <w:rPr>
                <w:rFonts w:asciiTheme="majorHAnsi" w:hAnsiTheme="majorHAnsi" w:cs="Bookman Old Style"/>
                <w:spacing w:val="-12"/>
                <w:sz w:val="22"/>
                <w:szCs w:val="22"/>
              </w:rPr>
              <w:t>gastronomicznymi lub materiałem paszowym zawierającym odpady gastronomiczne</w:t>
            </w:r>
            <w:r w:rsidRPr="0029561C">
              <w:rPr>
                <w:rFonts w:asciiTheme="majorHAnsi" w:hAnsiTheme="majorHAnsi" w:cs="Bookman Old Style"/>
                <w:spacing w:val="-12"/>
                <w:sz w:val="22"/>
                <w:szCs w:val="22"/>
              </w:rPr>
              <w:t>.</w:t>
            </w:r>
          </w:p>
          <w:p w14:paraId="26C8F83C" w14:textId="77777777" w:rsidR="007246C2" w:rsidRPr="0029561C" w:rsidRDefault="007246C2" w:rsidP="007246C2">
            <w:pPr>
              <w:pStyle w:val="ZPKTzmpktartykuempunktem"/>
              <w:spacing w:line="240" w:lineRule="auto"/>
              <w:ind w:left="0" w:firstLine="0"/>
              <w:rPr>
                <w:rFonts w:asciiTheme="majorHAnsi" w:hAnsiTheme="majorHAnsi" w:cs="Bookman Old Style"/>
                <w:spacing w:val="-12"/>
                <w:sz w:val="22"/>
                <w:szCs w:val="22"/>
              </w:rPr>
            </w:pPr>
          </w:p>
          <w:p w14:paraId="06E7EE5E" w14:textId="77777777" w:rsidR="007246C2" w:rsidRPr="0029561C" w:rsidRDefault="007246C2" w:rsidP="007246C2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Theme="majorHAnsi" w:hAnsiTheme="majorHAnsi"/>
                <w:i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i/>
                <w:spacing w:val="-12"/>
                <w:sz w:val="22"/>
                <w:szCs w:val="22"/>
              </w:rPr>
              <w:t>Art. 11 ust. 1 lit. b</w:t>
            </w:r>
            <w:r w:rsidRPr="0029561C">
              <w:rPr>
                <w:rFonts w:asciiTheme="majorHAnsi" w:hAnsiTheme="majorHAnsi"/>
                <w:i/>
                <w:sz w:val="22"/>
                <w:szCs w:val="22"/>
              </w:rPr>
              <w:t xml:space="preserve"> rozporządzenia </w:t>
            </w:r>
            <w:r w:rsidRPr="0029561C">
              <w:rPr>
                <w:rFonts w:asciiTheme="majorHAnsi" w:hAnsiTheme="majorHAnsi" w:cs="Bookman Old Style"/>
                <w:i/>
                <w:spacing w:val="-12"/>
                <w:sz w:val="22"/>
                <w:szCs w:val="22"/>
              </w:rPr>
              <w:t xml:space="preserve">nr 1069/2009       </w:t>
            </w:r>
          </w:p>
        </w:tc>
        <w:tc>
          <w:tcPr>
            <w:tcW w:w="567" w:type="dxa"/>
            <w:vAlign w:val="center"/>
          </w:tcPr>
          <w:p w14:paraId="0AB03417" w14:textId="77777777" w:rsidR="00153BA3" w:rsidRPr="0029561C" w:rsidRDefault="00153BA3" w:rsidP="00DA1B53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4CB02B7" w14:textId="77777777" w:rsidR="00153BA3" w:rsidRPr="0029561C" w:rsidRDefault="00153BA3" w:rsidP="00DA1B53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1B33EE57" w14:textId="77777777" w:rsidR="00153BA3" w:rsidRPr="0029561C" w:rsidRDefault="00153BA3" w:rsidP="00DA1B53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FE705D" w:rsidRPr="0029561C" w14:paraId="027C1C8B" w14:textId="77777777" w:rsidTr="00E04DE6">
        <w:trPr>
          <w:cantSplit/>
          <w:trHeight w:val="582"/>
        </w:trPr>
        <w:tc>
          <w:tcPr>
            <w:tcW w:w="1077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101180" w14:textId="77777777" w:rsidR="00FE705D" w:rsidRPr="0029561C" w:rsidRDefault="00FE705D" w:rsidP="00FE705D">
            <w:pPr>
              <w:pStyle w:val="Tekstpodstawowy"/>
              <w:jc w:val="center"/>
              <w:rPr>
                <w:rFonts w:asciiTheme="majorHAnsi" w:eastAsia="Times New Roman" w:hAnsiTheme="majorHAnsi" w:cs="Bookman Old Style"/>
                <w:b/>
                <w:bCs/>
                <w:i/>
                <w:iCs/>
                <w:sz w:val="22"/>
                <w:szCs w:val="22"/>
              </w:rPr>
            </w:pPr>
            <w:r w:rsidRPr="0029561C">
              <w:rPr>
                <w:rFonts w:asciiTheme="majorHAnsi" w:hAnsiTheme="majorHAnsi"/>
                <w:b/>
                <w:iCs/>
                <w:sz w:val="22"/>
                <w:szCs w:val="22"/>
              </w:rPr>
              <w:t xml:space="preserve">Wymagania wynikające z rozporządzenia </w:t>
            </w:r>
            <w:proofErr w:type="spellStart"/>
            <w:r w:rsidRPr="0029561C">
              <w:rPr>
                <w:rFonts w:asciiTheme="majorHAnsi" w:hAnsiTheme="majorHAnsi"/>
                <w:b/>
                <w:iCs/>
                <w:sz w:val="22"/>
                <w:szCs w:val="22"/>
              </w:rPr>
              <w:t>MRiRW</w:t>
            </w:r>
            <w:proofErr w:type="spellEnd"/>
            <w:r w:rsidRPr="0029561C">
              <w:rPr>
                <w:rFonts w:asciiTheme="majorHAnsi" w:hAnsiTheme="majorHAnsi"/>
                <w:b/>
                <w:iCs/>
                <w:sz w:val="22"/>
                <w:szCs w:val="22"/>
              </w:rPr>
              <w:t xml:space="preserve"> </w:t>
            </w:r>
            <w:r w:rsidRPr="0029561C"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  <w:t>w sprawie środków podejmowanych w związku z wystąpieniem afrykańskiego pomoru świń</w:t>
            </w:r>
            <w:r w:rsidRPr="0029561C">
              <w:rPr>
                <w:rFonts w:asciiTheme="majorHAnsi" w:hAnsiTheme="majorHAnsi"/>
                <w:b/>
                <w:iCs/>
                <w:sz w:val="22"/>
                <w:szCs w:val="22"/>
              </w:rPr>
              <w:t>:</w:t>
            </w:r>
          </w:p>
        </w:tc>
      </w:tr>
      <w:tr w:rsidR="00FE705D" w:rsidRPr="0029561C" w14:paraId="6954EEA5" w14:textId="77777777" w:rsidTr="00FE705D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6E5FA715" w14:textId="77777777" w:rsidR="00FE705D" w:rsidRPr="0029561C" w:rsidRDefault="00FE705D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5.</w:t>
            </w:r>
          </w:p>
        </w:tc>
        <w:tc>
          <w:tcPr>
            <w:tcW w:w="6719" w:type="dxa"/>
            <w:vAlign w:val="center"/>
          </w:tcPr>
          <w:p w14:paraId="6699BF60" w14:textId="77777777" w:rsidR="00FE705D" w:rsidRPr="0029561C" w:rsidRDefault="00FE705D" w:rsidP="00FE705D">
            <w:pPr>
              <w:pStyle w:val="ZPKTzmpktartykuempunktem"/>
              <w:spacing w:line="240" w:lineRule="auto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sz w:val="22"/>
                <w:szCs w:val="22"/>
              </w:rPr>
              <w:t xml:space="preserve">Świnie wprowadzane do gospodarstwa zaopatrzone są w świadectwo zdrowia. </w:t>
            </w:r>
          </w:p>
          <w:p w14:paraId="334FA243" w14:textId="77777777" w:rsidR="00FE705D" w:rsidRPr="0029561C" w:rsidRDefault="00FE705D" w:rsidP="007246C2">
            <w:pPr>
              <w:pStyle w:val="ZPKTzmpktartykuempunktem"/>
              <w:spacing w:line="240" w:lineRule="auto"/>
              <w:ind w:left="0" w:firstLine="0"/>
              <w:rPr>
                <w:rFonts w:asciiTheme="majorHAnsi" w:hAnsiTheme="majorHAnsi" w:cs="Bookman Old Style"/>
                <w:spacing w:val="-12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110BCC2" w14:textId="77777777" w:rsidR="00FE705D" w:rsidRPr="0029561C" w:rsidRDefault="00FE705D" w:rsidP="00DA1B53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A261ED7" w14:textId="77777777" w:rsidR="00FE705D" w:rsidRPr="0029561C" w:rsidRDefault="00FE705D" w:rsidP="00DA1B53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79F912" w14:textId="77777777" w:rsidR="00FE705D" w:rsidRPr="0029561C" w:rsidRDefault="00FE705D" w:rsidP="00DA1B53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FE705D" w:rsidRPr="0029561C" w14:paraId="19688B17" w14:textId="77777777" w:rsidTr="00FE705D">
        <w:trPr>
          <w:cantSplit/>
          <w:trHeight w:val="582"/>
        </w:trPr>
        <w:tc>
          <w:tcPr>
            <w:tcW w:w="7287" w:type="dxa"/>
            <w:gridSpan w:val="2"/>
            <w:tcBorders>
              <w:left w:val="single" w:sz="12" w:space="0" w:color="auto"/>
            </w:tcBorders>
            <w:vAlign w:val="center"/>
          </w:tcPr>
          <w:p w14:paraId="7A54183D" w14:textId="77777777" w:rsidR="00FE705D" w:rsidRPr="0029561C" w:rsidRDefault="00FE705D" w:rsidP="007246C2">
            <w:pPr>
              <w:pStyle w:val="ZPKTzmpktartykuempunktem"/>
              <w:spacing w:line="240" w:lineRule="auto"/>
              <w:ind w:left="0" w:firstLine="0"/>
              <w:rPr>
                <w:rFonts w:asciiTheme="majorHAnsi" w:hAnsiTheme="majorHAnsi" w:cs="Bookman Old Style"/>
                <w:spacing w:val="-12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b/>
                <w:iCs/>
                <w:sz w:val="22"/>
                <w:szCs w:val="22"/>
              </w:rPr>
              <w:t>Przestrzegane są nakazy:</w:t>
            </w:r>
          </w:p>
        </w:tc>
        <w:tc>
          <w:tcPr>
            <w:tcW w:w="567" w:type="dxa"/>
            <w:vAlign w:val="center"/>
          </w:tcPr>
          <w:p w14:paraId="0732D65F" w14:textId="77777777" w:rsidR="00FE705D" w:rsidRPr="0029561C" w:rsidRDefault="00FE705D" w:rsidP="00DA1B53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456B7E1" w14:textId="77777777" w:rsidR="00FE705D" w:rsidRPr="0029561C" w:rsidRDefault="00FE705D" w:rsidP="00DA1B53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D90383" w14:textId="77777777" w:rsidR="00FE705D" w:rsidRPr="0029561C" w:rsidRDefault="00FE705D" w:rsidP="00DA1B53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FE705D" w:rsidRPr="0029561C" w14:paraId="4DB3F00A" w14:textId="77777777" w:rsidTr="00FE705D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5AACA44E" w14:textId="77777777" w:rsidR="00FE705D" w:rsidRPr="0029561C" w:rsidRDefault="00FE705D" w:rsidP="00FE705D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6.</w:t>
            </w:r>
          </w:p>
        </w:tc>
        <w:tc>
          <w:tcPr>
            <w:tcW w:w="6719" w:type="dxa"/>
            <w:vAlign w:val="center"/>
          </w:tcPr>
          <w:p w14:paraId="2C2831F5" w14:textId="77777777" w:rsidR="00FE705D" w:rsidRPr="0029561C" w:rsidRDefault="00FE705D" w:rsidP="00FE705D">
            <w:pPr>
              <w:pStyle w:val="ZPKTzmpktartykuempunktem"/>
              <w:spacing w:line="240" w:lineRule="auto"/>
              <w:ind w:left="0" w:firstLine="0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29561C">
              <w:rPr>
                <w:rFonts w:asciiTheme="majorHAnsi" w:hAnsiTheme="majorHAnsi"/>
                <w:iCs/>
                <w:sz w:val="22"/>
                <w:szCs w:val="22"/>
              </w:rPr>
              <w:t xml:space="preserve">utrzymywania świń w gospodarstwie w sposób wykluczający kontakt </w:t>
            </w:r>
            <w:r w:rsidRPr="0029561C">
              <w:rPr>
                <w:rFonts w:asciiTheme="majorHAnsi" w:hAnsiTheme="majorHAnsi"/>
                <w:bCs w:val="0"/>
                <w:iCs/>
                <w:sz w:val="22"/>
                <w:szCs w:val="22"/>
              </w:rPr>
              <w:t>ze zwierzętami wolno żyjącymi i ze zwierzętami domowymi</w:t>
            </w:r>
          </w:p>
          <w:p w14:paraId="1D1153E1" w14:textId="77777777" w:rsidR="00FE705D" w:rsidRPr="0029561C" w:rsidRDefault="00FE705D" w:rsidP="00FE705D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29561C">
              <w:rPr>
                <w:rFonts w:asciiTheme="majorHAnsi" w:hAnsiTheme="majorHAnsi"/>
                <w:i/>
                <w:iCs/>
                <w:sz w:val="22"/>
                <w:szCs w:val="22"/>
              </w:rPr>
              <w:t>§1 ust. 1 pkt 1 lit. a</w:t>
            </w:r>
          </w:p>
        </w:tc>
        <w:tc>
          <w:tcPr>
            <w:tcW w:w="567" w:type="dxa"/>
            <w:vAlign w:val="center"/>
          </w:tcPr>
          <w:p w14:paraId="3CCBAA57" w14:textId="77777777" w:rsidR="00FE705D" w:rsidRPr="0029561C" w:rsidRDefault="00FE705D" w:rsidP="00FE705D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C52B002" w14:textId="77777777" w:rsidR="00FE705D" w:rsidRPr="0029561C" w:rsidRDefault="00FE705D" w:rsidP="00FE705D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3725DA" w14:textId="77777777" w:rsidR="00FE705D" w:rsidRPr="0029561C" w:rsidRDefault="00FE705D" w:rsidP="00FE705D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FE705D" w:rsidRPr="0029561C" w14:paraId="433A194C" w14:textId="77777777" w:rsidTr="00FE705D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B0C934A" w14:textId="77777777" w:rsidR="00FE705D" w:rsidRPr="0029561C" w:rsidRDefault="00CD43E7" w:rsidP="00FE705D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7.</w:t>
            </w:r>
          </w:p>
        </w:tc>
        <w:tc>
          <w:tcPr>
            <w:tcW w:w="6719" w:type="dxa"/>
            <w:vAlign w:val="center"/>
          </w:tcPr>
          <w:p w14:paraId="7C7B47AF" w14:textId="77777777" w:rsidR="00FE705D" w:rsidRPr="0029561C" w:rsidRDefault="00FE705D" w:rsidP="00FE705D">
            <w:pPr>
              <w:pStyle w:val="ZLITwPKTzmlitwpktartykuempunktem"/>
              <w:spacing w:line="240" w:lineRule="auto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iCs/>
                <w:sz w:val="22"/>
                <w:szCs w:val="22"/>
              </w:rPr>
              <w:t xml:space="preserve">utrzymywania świń w gospodarstwie </w:t>
            </w:r>
            <w:r w:rsidRPr="0029561C">
              <w:rPr>
                <w:rFonts w:asciiTheme="majorHAnsi" w:hAnsiTheme="majorHAnsi"/>
                <w:sz w:val="22"/>
                <w:szCs w:val="22"/>
              </w:rPr>
              <w:t xml:space="preserve">w odrębnych, zamkniętych pomieszczeniach, w których są utrzymywane tylko świnie, mających oddzielne wejścia oraz niemających bezpośredniego przejścia do innych pomieszczeń, w których są utrzymywane inne zwierzęta kopytne - </w:t>
            </w:r>
            <w:r w:rsidRPr="0029561C">
              <w:rPr>
                <w:rFonts w:asciiTheme="majorHAnsi" w:hAnsiTheme="majorHAnsi"/>
                <w:sz w:val="22"/>
                <w:szCs w:val="22"/>
              </w:rPr>
              <w:br/>
            </w:r>
            <w:r w:rsidRPr="0029561C">
              <w:rPr>
                <w:rFonts w:asciiTheme="majorHAnsi" w:hAnsiTheme="majorHAnsi"/>
                <w:sz w:val="22"/>
                <w:szCs w:val="22"/>
                <w:u w:val="single"/>
              </w:rPr>
              <w:t>wypełnia się w przypadku świń utrzymywanych w systemie zamkniętym</w:t>
            </w:r>
            <w:r w:rsidRPr="0029561C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207A018F" w14:textId="77777777" w:rsidR="00FE705D" w:rsidRPr="0029561C" w:rsidRDefault="00FE705D" w:rsidP="00FE705D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i/>
                <w:iCs/>
                <w:sz w:val="22"/>
                <w:szCs w:val="22"/>
              </w:rPr>
              <w:t>§1 ust. 1 pkt 1 lit. b</w:t>
            </w:r>
          </w:p>
        </w:tc>
        <w:tc>
          <w:tcPr>
            <w:tcW w:w="567" w:type="dxa"/>
            <w:vAlign w:val="center"/>
          </w:tcPr>
          <w:p w14:paraId="039A7D88" w14:textId="77777777" w:rsidR="00FE705D" w:rsidRPr="0029561C" w:rsidRDefault="00FE705D" w:rsidP="00FE705D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8CE6ED2" w14:textId="77777777" w:rsidR="00FE705D" w:rsidRPr="0029561C" w:rsidRDefault="00FE705D" w:rsidP="00FE705D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7E52C6" w14:textId="77777777" w:rsidR="00FE705D" w:rsidRPr="0029561C" w:rsidRDefault="00FE705D" w:rsidP="00FE705D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FE705D" w:rsidRPr="0029561C" w14:paraId="74F4ACBF" w14:textId="77777777" w:rsidTr="00FE705D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26E94843" w14:textId="77777777" w:rsidR="00FE705D" w:rsidRPr="0029561C" w:rsidRDefault="00CD43E7" w:rsidP="00FE705D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8.</w:t>
            </w:r>
          </w:p>
        </w:tc>
        <w:tc>
          <w:tcPr>
            <w:tcW w:w="6719" w:type="dxa"/>
            <w:vAlign w:val="center"/>
          </w:tcPr>
          <w:p w14:paraId="5E86000A" w14:textId="77777777" w:rsidR="00FE705D" w:rsidRPr="0029561C" w:rsidRDefault="00FE705D" w:rsidP="00FE705D">
            <w:pPr>
              <w:pStyle w:val="ZLITwPKTzmlitwpktartykuempunktem"/>
              <w:spacing w:line="240" w:lineRule="auto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sz w:val="22"/>
                <w:szCs w:val="22"/>
              </w:rPr>
              <w:t>sporządzenia przez posiadaczy świń spisu posiadanych świń, z podziałem na prosięta, warchlaki, tuczniki, lochy, loszki, knury i knurki, oraz bieżące aktualizowanie tego spisu</w:t>
            </w:r>
          </w:p>
          <w:p w14:paraId="55BC6755" w14:textId="77777777" w:rsidR="00FE705D" w:rsidRPr="0029561C" w:rsidRDefault="00FE705D" w:rsidP="00FE705D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i/>
                <w:iCs/>
                <w:sz w:val="22"/>
                <w:szCs w:val="22"/>
              </w:rPr>
              <w:t>§1 ust. 1 pkt 2</w:t>
            </w:r>
          </w:p>
        </w:tc>
        <w:tc>
          <w:tcPr>
            <w:tcW w:w="567" w:type="dxa"/>
            <w:vAlign w:val="center"/>
          </w:tcPr>
          <w:p w14:paraId="37D510B4" w14:textId="77777777" w:rsidR="00FE705D" w:rsidRPr="0029561C" w:rsidRDefault="00FE705D" w:rsidP="00FE705D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3EEA7A8" w14:textId="77777777" w:rsidR="00FE705D" w:rsidRPr="0029561C" w:rsidRDefault="00FE705D" w:rsidP="00FE705D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27879" w14:textId="77777777" w:rsidR="00FE705D" w:rsidRPr="0029561C" w:rsidRDefault="00FE705D" w:rsidP="00FE705D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FE705D" w:rsidRPr="0029561C" w14:paraId="6FFF13D8" w14:textId="77777777" w:rsidTr="00FE705D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6993FFB7" w14:textId="77777777" w:rsidR="00FE705D" w:rsidRPr="0029561C" w:rsidRDefault="00CD43E7" w:rsidP="00FE705D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9.</w:t>
            </w:r>
          </w:p>
        </w:tc>
        <w:tc>
          <w:tcPr>
            <w:tcW w:w="6719" w:type="dxa"/>
            <w:vAlign w:val="center"/>
          </w:tcPr>
          <w:p w14:paraId="6DC5F1B6" w14:textId="77777777" w:rsidR="00FE705D" w:rsidRPr="0029561C" w:rsidRDefault="00FE705D" w:rsidP="00FE705D">
            <w:pPr>
              <w:pStyle w:val="ZPKTzmpktartykuempunktem"/>
              <w:spacing w:line="240" w:lineRule="auto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sz w:val="22"/>
                <w:szCs w:val="22"/>
              </w:rPr>
              <w:t>karmienia świń paszą zabezpieczoną przed dostępem zwierząt wolno żyjących</w:t>
            </w:r>
          </w:p>
          <w:p w14:paraId="5DD6B1FA" w14:textId="77777777" w:rsidR="00FE705D" w:rsidRPr="0029561C" w:rsidRDefault="00FE705D" w:rsidP="00FE705D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  <w:t>§ 1 ust. 1 pkt 3</w:t>
            </w:r>
          </w:p>
        </w:tc>
        <w:tc>
          <w:tcPr>
            <w:tcW w:w="567" w:type="dxa"/>
            <w:vAlign w:val="center"/>
          </w:tcPr>
          <w:p w14:paraId="10769C2A" w14:textId="77777777" w:rsidR="00FE705D" w:rsidRPr="0029561C" w:rsidRDefault="00FE705D" w:rsidP="00FE705D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151B0A7" w14:textId="77777777" w:rsidR="00FE705D" w:rsidRPr="0029561C" w:rsidRDefault="00FE705D" w:rsidP="00FE705D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F2D5C1" w14:textId="77777777" w:rsidR="00FE705D" w:rsidRPr="0029561C" w:rsidRDefault="00FE705D" w:rsidP="00FE705D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FE705D" w:rsidRPr="0029561C" w14:paraId="58ACAEEF" w14:textId="77777777" w:rsidTr="00FE705D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27A9314B" w14:textId="77777777" w:rsidR="00FE705D" w:rsidRPr="0029561C" w:rsidRDefault="00CD43E7" w:rsidP="00FE705D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lastRenderedPageBreak/>
              <w:t>10.</w:t>
            </w:r>
          </w:p>
        </w:tc>
        <w:tc>
          <w:tcPr>
            <w:tcW w:w="6719" w:type="dxa"/>
            <w:vAlign w:val="center"/>
          </w:tcPr>
          <w:p w14:paraId="20D4CC69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sz w:val="22"/>
                <w:szCs w:val="22"/>
              </w:rPr>
              <w:t xml:space="preserve">zabezpieczenia wybiegu dla tych zwierząt podwójnym ogrodzeniem o wysokości wynoszącej co najmniej 1,5 m, związanym na stałe z podłożem, a każdego wjazdu i wyjazdu oraz wejścia i wyjścia z takiego wybiegu zabezpieczenia matą dezynfekcyjną – </w:t>
            </w:r>
            <w:r w:rsidRPr="0029561C">
              <w:rPr>
                <w:rFonts w:asciiTheme="majorHAnsi" w:hAnsiTheme="majorHAnsi"/>
                <w:sz w:val="22"/>
                <w:szCs w:val="22"/>
                <w:u w:val="single"/>
              </w:rPr>
              <w:t xml:space="preserve">wypełnia się w przypadku gdy świnie lub </w:t>
            </w:r>
            <w:proofErr w:type="spellStart"/>
            <w:r w:rsidRPr="0029561C">
              <w:rPr>
                <w:rFonts w:asciiTheme="majorHAnsi" w:hAnsiTheme="majorHAnsi"/>
                <w:sz w:val="22"/>
                <w:szCs w:val="22"/>
                <w:u w:val="single"/>
              </w:rPr>
              <w:t>świniodziki</w:t>
            </w:r>
            <w:proofErr w:type="spellEnd"/>
            <w:r w:rsidRPr="0029561C">
              <w:rPr>
                <w:rFonts w:asciiTheme="majorHAnsi" w:hAnsiTheme="majorHAnsi"/>
                <w:sz w:val="22"/>
                <w:szCs w:val="22"/>
                <w:u w:val="single"/>
              </w:rPr>
              <w:t xml:space="preserve"> lub dziki w warunkach fermowych są utrzymywane w gospodarstwie w systemie otwartym lub w budynkach i na wybiegu </w:t>
            </w:r>
          </w:p>
          <w:p w14:paraId="1EB29A89" w14:textId="77777777" w:rsidR="00FE705D" w:rsidRPr="0029561C" w:rsidRDefault="00CD43E7" w:rsidP="00CD43E7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Theme="majorHAnsi" w:hAnsiTheme="majorHAnsi" w:cs="Bookman Old Style"/>
                <w:spacing w:val="-12"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  <w:t>§ 1 ust. 3</w:t>
            </w:r>
          </w:p>
        </w:tc>
        <w:tc>
          <w:tcPr>
            <w:tcW w:w="567" w:type="dxa"/>
            <w:vAlign w:val="center"/>
          </w:tcPr>
          <w:p w14:paraId="44DF2AB3" w14:textId="77777777" w:rsidR="00FE705D" w:rsidRPr="0029561C" w:rsidRDefault="00FE705D" w:rsidP="00FE705D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075DFF5" w14:textId="77777777" w:rsidR="00FE705D" w:rsidRPr="0029561C" w:rsidRDefault="00FE705D" w:rsidP="00FE705D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1D860F" w14:textId="77777777" w:rsidR="00FE705D" w:rsidRPr="0029561C" w:rsidRDefault="00FE705D" w:rsidP="00FE705D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FE705D" w:rsidRPr="0029561C" w14:paraId="02405324" w14:textId="77777777" w:rsidTr="00FE705D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73BFFD95" w14:textId="77777777" w:rsidR="00FE705D" w:rsidRPr="0029561C" w:rsidRDefault="00CD43E7" w:rsidP="00FE705D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11.</w:t>
            </w:r>
          </w:p>
        </w:tc>
        <w:tc>
          <w:tcPr>
            <w:tcW w:w="6719" w:type="dxa"/>
            <w:vAlign w:val="center"/>
          </w:tcPr>
          <w:p w14:paraId="27703983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sz w:val="22"/>
                <w:szCs w:val="22"/>
              </w:rPr>
              <w:t>wyłożenia mat dezynfekcyjnych przed:</w:t>
            </w:r>
          </w:p>
          <w:p w14:paraId="175B1E26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sz w:val="22"/>
                <w:szCs w:val="22"/>
              </w:rPr>
              <w:t xml:space="preserve"> wejściami do gospodarstwa w którym są utrzymywane świnie i wyjściami z tego gospodarstwa oraz przed wejściami do budynków lub pomieszczeń, w których są utrzymywane świnie, i wyjściami z tych budynków lub pomieszczeń, przy czym szerokość wyłożonych mat powinna być nie mniejsza niż szerokość danego wejścia lub wyjścia, a długość – nie mniejsza niż 1 m, </w:t>
            </w:r>
          </w:p>
          <w:p w14:paraId="1DA05D31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sz w:val="22"/>
                <w:szCs w:val="22"/>
              </w:rPr>
              <w:t>a  także stałe utrzymywanie tych mat w stanie zapewniającym utrzymanie skuteczności działania środka dezynfekcyjnego;</w:t>
            </w:r>
          </w:p>
          <w:p w14:paraId="2C23DBEC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sz w:val="22"/>
                <w:szCs w:val="22"/>
              </w:rPr>
              <w:t>(powyższe wymogi mają również zastosowanie w przypadku zabezpieczenia wejść na teren wybiegów, o których mowa w pkt 11 protokołu SPIWET ASF)</w:t>
            </w:r>
          </w:p>
          <w:p w14:paraId="76B8AC45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  <w:p w14:paraId="25B5D478" w14:textId="77777777" w:rsidR="00FE705D" w:rsidRPr="0029561C" w:rsidRDefault="00CD43E7" w:rsidP="00CD43E7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Theme="majorHAnsi" w:hAnsiTheme="majorHAnsi" w:cs="Bookman Old Style"/>
                <w:spacing w:val="-12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i/>
                <w:sz w:val="22"/>
                <w:szCs w:val="22"/>
              </w:rPr>
              <w:t>§ 1 ust. 1 pkt 4 lit. a</w:t>
            </w:r>
          </w:p>
        </w:tc>
        <w:tc>
          <w:tcPr>
            <w:tcW w:w="567" w:type="dxa"/>
            <w:vAlign w:val="center"/>
          </w:tcPr>
          <w:p w14:paraId="4BA4CDBE" w14:textId="77777777" w:rsidR="00FE705D" w:rsidRPr="0029561C" w:rsidRDefault="00FE705D" w:rsidP="00FE705D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C75DD2D" w14:textId="77777777" w:rsidR="00FE705D" w:rsidRPr="0029561C" w:rsidRDefault="00FE705D" w:rsidP="00FE705D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B2B116" w14:textId="77777777" w:rsidR="00FE705D" w:rsidRPr="0029561C" w:rsidRDefault="00FE705D" w:rsidP="00FE705D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FE705D" w:rsidRPr="0029561C" w14:paraId="7F819592" w14:textId="77777777" w:rsidTr="00FE705D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78C23DC1" w14:textId="77777777" w:rsidR="00FE705D" w:rsidRPr="0029561C" w:rsidRDefault="00CD43E7" w:rsidP="00FE705D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12.</w:t>
            </w:r>
          </w:p>
        </w:tc>
        <w:tc>
          <w:tcPr>
            <w:tcW w:w="6719" w:type="dxa"/>
            <w:vAlign w:val="center"/>
          </w:tcPr>
          <w:p w14:paraId="4EC7FF5D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sz w:val="22"/>
                <w:szCs w:val="22"/>
                <w:u w:val="single"/>
              </w:rPr>
              <w:t>wyłożenia mat dezynfekcyjnych/zainstalowania niecek dezynfekcyjnych</w:t>
            </w:r>
            <w:r w:rsidRPr="0029561C">
              <w:rPr>
                <w:rFonts w:asciiTheme="majorHAnsi" w:hAnsiTheme="majorHAnsi"/>
                <w:sz w:val="22"/>
                <w:szCs w:val="22"/>
              </w:rPr>
              <w:t>*</w:t>
            </w:r>
            <w:r w:rsidRPr="0029561C">
              <w:rPr>
                <w:rFonts w:asciiTheme="majorHAnsi" w:hAnsiTheme="majorHAnsi"/>
                <w:sz w:val="22"/>
                <w:szCs w:val="22"/>
                <w:vertAlign w:val="superscript"/>
              </w:rPr>
              <w:t>)</w:t>
            </w:r>
            <w:r w:rsidRPr="0029561C">
              <w:rPr>
                <w:rFonts w:asciiTheme="majorHAnsi" w:hAnsiTheme="majorHAnsi"/>
                <w:sz w:val="22"/>
                <w:szCs w:val="22"/>
              </w:rPr>
              <w:t xml:space="preserve"> przed wjazdami do gospodarstwa, w którym są utrzymywane świnie, </w:t>
            </w:r>
            <w:r w:rsidRPr="0029561C">
              <w:rPr>
                <w:rFonts w:asciiTheme="majorHAnsi" w:hAnsiTheme="majorHAnsi"/>
                <w:sz w:val="22"/>
                <w:szCs w:val="22"/>
              </w:rPr>
              <w:br/>
              <w:t xml:space="preserve">i wyjazdami z tego gospodarstwa, przy czym szerokość </w:t>
            </w:r>
            <w:r w:rsidRPr="0029561C">
              <w:rPr>
                <w:rFonts w:asciiTheme="majorHAnsi" w:hAnsiTheme="majorHAnsi"/>
                <w:sz w:val="22"/>
                <w:szCs w:val="22"/>
                <w:u w:val="single"/>
              </w:rPr>
              <w:t>wyłożonych mat/zainstalowanych niecek dezynfekcyjnych</w:t>
            </w:r>
            <w:r w:rsidRPr="0029561C">
              <w:rPr>
                <w:rFonts w:asciiTheme="majorHAnsi" w:hAnsiTheme="majorHAnsi"/>
                <w:sz w:val="22"/>
                <w:szCs w:val="22"/>
              </w:rPr>
              <w:t>*</w:t>
            </w:r>
            <w:r w:rsidRPr="0029561C">
              <w:rPr>
                <w:rFonts w:asciiTheme="majorHAnsi" w:hAnsiTheme="majorHAnsi"/>
                <w:sz w:val="22"/>
                <w:szCs w:val="22"/>
                <w:vertAlign w:val="superscript"/>
              </w:rPr>
              <w:t>)</w:t>
            </w:r>
            <w:r w:rsidRPr="0029561C">
              <w:rPr>
                <w:rFonts w:asciiTheme="majorHAnsi" w:hAnsiTheme="majorHAnsi"/>
                <w:sz w:val="22"/>
                <w:szCs w:val="22"/>
              </w:rPr>
              <w:t xml:space="preserve"> powinna być nie mniejsza niż szerokość wjazdów i wyjazdów, a długość – nie mniejsza niż obwód największego koła środka transportu wjeżdżającego lub wyjeżdżającego </w:t>
            </w:r>
            <w:r w:rsidRPr="0029561C">
              <w:rPr>
                <w:rFonts w:asciiTheme="majorHAnsi" w:hAnsiTheme="majorHAnsi"/>
                <w:sz w:val="22"/>
                <w:szCs w:val="22"/>
              </w:rPr>
              <w:br/>
              <w:t xml:space="preserve">z tego gospodarstwa – a także stałe utrzymywanie </w:t>
            </w:r>
            <w:r w:rsidRPr="0029561C">
              <w:rPr>
                <w:rFonts w:asciiTheme="majorHAnsi" w:hAnsiTheme="majorHAnsi"/>
                <w:sz w:val="22"/>
                <w:szCs w:val="22"/>
                <w:u w:val="single"/>
              </w:rPr>
              <w:t>mat dezynfekcyjnych/niecek dezynfekcyjnych</w:t>
            </w:r>
            <w:r w:rsidRPr="0029561C">
              <w:rPr>
                <w:rFonts w:asciiTheme="majorHAnsi" w:hAnsiTheme="majorHAnsi"/>
                <w:sz w:val="22"/>
                <w:szCs w:val="22"/>
              </w:rPr>
              <w:t>*</w:t>
            </w:r>
            <w:r w:rsidRPr="0029561C">
              <w:rPr>
                <w:rFonts w:asciiTheme="majorHAnsi" w:hAnsiTheme="majorHAnsi"/>
                <w:sz w:val="22"/>
                <w:szCs w:val="22"/>
                <w:vertAlign w:val="superscript"/>
              </w:rPr>
              <w:t>)</w:t>
            </w:r>
            <w:r w:rsidRPr="0029561C">
              <w:rPr>
                <w:rFonts w:asciiTheme="majorHAnsi" w:hAnsiTheme="majorHAnsi"/>
                <w:sz w:val="22"/>
                <w:szCs w:val="22"/>
              </w:rPr>
              <w:t xml:space="preserve"> w stanie zapewniającym utrzymanie skuteczności działania środka dezynfekcyjnego;</w:t>
            </w:r>
          </w:p>
          <w:p w14:paraId="699C7311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  <w:p w14:paraId="31F73CAD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sz w:val="22"/>
                <w:szCs w:val="22"/>
              </w:rPr>
              <w:t xml:space="preserve">(powyższe wymogi mają również zastosowanie w przypadku zabezpieczenia matami dezynfekcyjnymi wjazdów na teren wybiegów, o których mowa </w:t>
            </w:r>
            <w:r w:rsidRPr="0029561C">
              <w:rPr>
                <w:rFonts w:asciiTheme="majorHAnsi" w:hAnsiTheme="majorHAnsi"/>
                <w:sz w:val="22"/>
                <w:szCs w:val="22"/>
              </w:rPr>
              <w:br/>
              <w:t>w pkt 11 protokołu SPIWET ASF)</w:t>
            </w:r>
          </w:p>
          <w:p w14:paraId="74DF8918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  <w:p w14:paraId="3E9B4C2A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sz w:val="22"/>
                <w:szCs w:val="22"/>
              </w:rPr>
              <w:t>*) niepotrzebne skreślić</w:t>
            </w:r>
          </w:p>
          <w:p w14:paraId="66C5B734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Theme="majorHAnsi" w:hAnsiTheme="majorHAnsi"/>
                <w:i/>
                <w:sz w:val="22"/>
                <w:szCs w:val="22"/>
              </w:rPr>
            </w:pPr>
            <w:r w:rsidRPr="0029561C">
              <w:rPr>
                <w:rFonts w:asciiTheme="majorHAnsi" w:hAnsiTheme="majorHAnsi"/>
                <w:i/>
                <w:sz w:val="22"/>
                <w:szCs w:val="22"/>
              </w:rPr>
              <w:t>§ 1 ust. 1 pkt 4 lit. b</w:t>
            </w:r>
          </w:p>
          <w:p w14:paraId="4A123ED3" w14:textId="77777777" w:rsidR="00FE705D" w:rsidRPr="0029561C" w:rsidRDefault="00CD43E7" w:rsidP="00CD43E7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Theme="majorHAnsi" w:hAnsiTheme="majorHAnsi" w:cs="Bookman Old Style"/>
                <w:spacing w:val="-12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i/>
                <w:sz w:val="22"/>
                <w:szCs w:val="22"/>
              </w:rPr>
              <w:t>§ 1 ust. 1b</w:t>
            </w:r>
          </w:p>
        </w:tc>
        <w:tc>
          <w:tcPr>
            <w:tcW w:w="567" w:type="dxa"/>
            <w:vAlign w:val="center"/>
          </w:tcPr>
          <w:p w14:paraId="390104F0" w14:textId="77777777" w:rsidR="00FE705D" w:rsidRPr="0029561C" w:rsidRDefault="00FE705D" w:rsidP="00FE705D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7272E52" w14:textId="77777777" w:rsidR="00FE705D" w:rsidRPr="0029561C" w:rsidRDefault="00FE705D" w:rsidP="00FE705D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28F667" w14:textId="77777777" w:rsidR="00FE705D" w:rsidRPr="0029561C" w:rsidRDefault="00FE705D" w:rsidP="00FE705D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63895FC7" w14:textId="77777777" w:rsidTr="00FE705D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2953FF2C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13.</w:t>
            </w:r>
          </w:p>
        </w:tc>
        <w:tc>
          <w:tcPr>
            <w:tcW w:w="6719" w:type="dxa"/>
            <w:vAlign w:val="center"/>
          </w:tcPr>
          <w:p w14:paraId="1670FBA6" w14:textId="77777777" w:rsidR="00CD43E7" w:rsidRPr="0029561C" w:rsidRDefault="00CD43E7" w:rsidP="00CD43E7">
            <w:pPr>
              <w:pStyle w:val="ZLITwPKTzmlitwpktartykuempunktem"/>
              <w:spacing w:line="269" w:lineRule="auto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sz w:val="22"/>
                <w:szCs w:val="22"/>
              </w:rPr>
              <w:t>wykonywania czynności związanych z obsługą świń wyłącznie przez osoby, które wykonują te czynności tylko w danym gospodarstwie</w:t>
            </w:r>
          </w:p>
          <w:p w14:paraId="0772DFC8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i/>
                <w:sz w:val="22"/>
                <w:szCs w:val="22"/>
              </w:rPr>
              <w:t>§ 1 ust. 1 pkt 4a</w:t>
            </w:r>
          </w:p>
        </w:tc>
        <w:tc>
          <w:tcPr>
            <w:tcW w:w="567" w:type="dxa"/>
            <w:vAlign w:val="center"/>
          </w:tcPr>
          <w:p w14:paraId="5CFFB247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8673797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CC87FB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6D5C000A" w14:textId="77777777" w:rsidTr="00FE705D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282C4CF5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14.</w:t>
            </w:r>
          </w:p>
        </w:tc>
        <w:tc>
          <w:tcPr>
            <w:tcW w:w="6719" w:type="dxa"/>
            <w:vAlign w:val="center"/>
          </w:tcPr>
          <w:p w14:paraId="4691098D" w14:textId="77777777" w:rsidR="00CD43E7" w:rsidRPr="0029561C" w:rsidRDefault="00CD43E7" w:rsidP="00CD43E7">
            <w:pPr>
              <w:pStyle w:val="ZLITwPKTzmlitwpktartykuempunktem"/>
              <w:spacing w:line="240" w:lineRule="auto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sz w:val="22"/>
                <w:szCs w:val="22"/>
              </w:rPr>
              <w:t>stosowanie przez osoby wykonujące czynności związane z obsługą świń, przed rozpoczęciem tych czynności, środków higieny niezbędnych do ograniczenia ryzyka szerzenia się afrykańskiego pomoru świń, w tym mycie i odkażanie rąk oraz oczyszczanie i odkażanie obuwia</w:t>
            </w:r>
          </w:p>
          <w:p w14:paraId="4528490E" w14:textId="77777777" w:rsidR="00CD43E7" w:rsidRPr="0029561C" w:rsidRDefault="00CD43E7" w:rsidP="00CD43E7">
            <w:pPr>
              <w:pStyle w:val="ZLITwPKTzmlitwpktartykuempunktem"/>
              <w:spacing w:line="240" w:lineRule="auto"/>
              <w:ind w:left="0" w:firstLine="0"/>
              <w:jc w:val="right"/>
              <w:rPr>
                <w:rFonts w:asciiTheme="majorHAnsi" w:hAnsiTheme="majorHAnsi"/>
                <w:i/>
                <w:sz w:val="22"/>
                <w:szCs w:val="22"/>
              </w:rPr>
            </w:pPr>
            <w:r w:rsidRPr="0029561C">
              <w:rPr>
                <w:rFonts w:asciiTheme="majorHAnsi" w:hAnsiTheme="majorHAnsi"/>
                <w:i/>
                <w:sz w:val="22"/>
                <w:szCs w:val="22"/>
              </w:rPr>
              <w:t>§ 1 ust. 1 pkt 5</w:t>
            </w:r>
          </w:p>
        </w:tc>
        <w:tc>
          <w:tcPr>
            <w:tcW w:w="567" w:type="dxa"/>
            <w:vAlign w:val="center"/>
          </w:tcPr>
          <w:p w14:paraId="358767F7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6AC4C51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8943F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0175C0EC" w14:textId="77777777" w:rsidTr="00FE705D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7D7A6096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15.</w:t>
            </w:r>
          </w:p>
        </w:tc>
        <w:tc>
          <w:tcPr>
            <w:tcW w:w="6719" w:type="dxa"/>
            <w:vAlign w:val="center"/>
          </w:tcPr>
          <w:p w14:paraId="5AD85C7E" w14:textId="77777777" w:rsidR="00CD43E7" w:rsidRPr="0029561C" w:rsidRDefault="00CD43E7" w:rsidP="00CD43E7">
            <w:pPr>
              <w:pStyle w:val="ZLITwPKTzmlitwpktartykuempunktem"/>
              <w:spacing w:line="269" w:lineRule="auto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sz w:val="22"/>
                <w:szCs w:val="22"/>
              </w:rPr>
              <w:t>bieżące oczyszczanie i odkażanie narzędzi oraz sprzętu wykorzystywanych do obsługi świń</w:t>
            </w:r>
          </w:p>
          <w:p w14:paraId="39612D4F" w14:textId="77777777" w:rsidR="00CD43E7" w:rsidRPr="0029561C" w:rsidRDefault="00CD43E7" w:rsidP="00CD43E7">
            <w:pPr>
              <w:pStyle w:val="ZLITwPKTzmlitwpktartykuempunktem"/>
              <w:spacing w:line="269" w:lineRule="auto"/>
              <w:ind w:left="0" w:firstLine="0"/>
              <w:jc w:val="right"/>
              <w:rPr>
                <w:rFonts w:asciiTheme="majorHAnsi" w:eastAsia="Times New Roman" w:hAnsiTheme="majorHAnsi" w:cs="Bookman Old Style"/>
                <w:i/>
                <w:iCs/>
                <w:spacing w:val="-4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i/>
                <w:sz w:val="22"/>
                <w:szCs w:val="22"/>
              </w:rPr>
              <w:t>§ 1 ust. 1 pkt 6</w:t>
            </w:r>
          </w:p>
        </w:tc>
        <w:tc>
          <w:tcPr>
            <w:tcW w:w="567" w:type="dxa"/>
            <w:vAlign w:val="center"/>
          </w:tcPr>
          <w:p w14:paraId="6013F9E0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965FFD5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147913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5404D365" w14:textId="77777777" w:rsidTr="00FE705D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1D76CA3F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lastRenderedPageBreak/>
              <w:t xml:space="preserve">16. </w:t>
            </w:r>
          </w:p>
        </w:tc>
        <w:tc>
          <w:tcPr>
            <w:tcW w:w="6719" w:type="dxa"/>
            <w:vAlign w:val="center"/>
          </w:tcPr>
          <w:p w14:paraId="71398251" w14:textId="77777777" w:rsidR="00CD43E7" w:rsidRPr="0029561C" w:rsidRDefault="00CD43E7" w:rsidP="00CD43E7">
            <w:pPr>
              <w:pStyle w:val="ZLITwPKTzmlitwpktartykuempunktem"/>
              <w:spacing w:line="240" w:lineRule="auto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sz w:val="22"/>
                <w:szCs w:val="22"/>
              </w:rPr>
              <w:t>używanie przez osoby wykonujące czynności związane z obsługą świń odzieży ochronnej oraz obuwia ochronnego przeznaczonego wyłącznie do wykonywania tych czynności</w:t>
            </w:r>
          </w:p>
          <w:p w14:paraId="464941F1" w14:textId="77777777" w:rsidR="00CD43E7" w:rsidRPr="0029561C" w:rsidRDefault="00CD43E7" w:rsidP="00CD43E7">
            <w:pPr>
              <w:pStyle w:val="ZLITwPKTzmlitwpktartykuempunktem"/>
              <w:spacing w:line="240" w:lineRule="auto"/>
              <w:ind w:left="0" w:firstLine="0"/>
              <w:jc w:val="right"/>
              <w:rPr>
                <w:rFonts w:asciiTheme="majorHAnsi" w:eastAsia="Times New Roman" w:hAnsiTheme="majorHAnsi" w:cs="Bookman Old Style"/>
                <w:i/>
                <w:iCs/>
                <w:spacing w:val="-4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i/>
                <w:sz w:val="22"/>
                <w:szCs w:val="22"/>
              </w:rPr>
              <w:t>§ 1 ust. 1 pkt 7</w:t>
            </w:r>
          </w:p>
        </w:tc>
        <w:tc>
          <w:tcPr>
            <w:tcW w:w="567" w:type="dxa"/>
            <w:vAlign w:val="center"/>
          </w:tcPr>
          <w:p w14:paraId="03739AFD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50D86A0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F249C4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115F24B1" w14:textId="77777777" w:rsidTr="00FE705D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582EB8CF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17.</w:t>
            </w:r>
          </w:p>
        </w:tc>
        <w:tc>
          <w:tcPr>
            <w:tcW w:w="6719" w:type="dxa"/>
            <w:vAlign w:val="center"/>
          </w:tcPr>
          <w:p w14:paraId="1374C55A" w14:textId="77777777" w:rsidR="00CD43E7" w:rsidRPr="0029561C" w:rsidRDefault="00CD43E7" w:rsidP="00CD43E7">
            <w:pPr>
              <w:pStyle w:val="ZLITwPKTzmlitwpktartykuempunktem"/>
              <w:spacing w:line="240" w:lineRule="auto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sz w:val="22"/>
                <w:szCs w:val="22"/>
              </w:rPr>
              <w:t xml:space="preserve">prowadzenie rejestru środków transportu do przewozu świń, paszy lub produktów ubocznych pochodzenia zwierzęcego w rozumieniu art. 3 pkt 1 w związku z art. 2 ust. 2 </w:t>
            </w:r>
            <w:r w:rsidRPr="0029561C">
              <w:rPr>
                <w:rFonts w:asciiTheme="majorHAnsi" w:hAnsiTheme="majorHAnsi"/>
                <w:i/>
                <w:sz w:val="22"/>
                <w:szCs w:val="22"/>
              </w:rPr>
              <w:t xml:space="preserve">rozporządzenia Parlamentu Europejskiego i Rady (WE) nr 1069/2009, </w:t>
            </w:r>
            <w:r w:rsidRPr="0029561C">
              <w:rPr>
                <w:rFonts w:asciiTheme="majorHAnsi" w:hAnsiTheme="majorHAnsi"/>
                <w:sz w:val="22"/>
                <w:szCs w:val="22"/>
              </w:rPr>
              <w:t>zwanych dalej „produktami ubocznymi pochodzenia zwierzęcego”, wjeżdżających na teren gospodarstwa oraz rejestru wejść osób do pomieszczeń, w których są utrzymywane świnie</w:t>
            </w:r>
          </w:p>
          <w:p w14:paraId="01C3D39C" w14:textId="77777777" w:rsidR="00CD43E7" w:rsidRPr="0029561C" w:rsidRDefault="00CD43E7" w:rsidP="00CD43E7">
            <w:pPr>
              <w:pStyle w:val="ZLITwPKTzmlitwpktartykuempunktem"/>
              <w:spacing w:line="240" w:lineRule="auto"/>
              <w:ind w:left="0" w:firstLine="0"/>
              <w:jc w:val="right"/>
              <w:rPr>
                <w:rFonts w:asciiTheme="majorHAnsi" w:eastAsia="Times New Roman" w:hAnsiTheme="majorHAnsi" w:cs="Bookman Old Style"/>
                <w:i/>
                <w:iCs/>
                <w:spacing w:val="-4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i/>
                <w:sz w:val="22"/>
                <w:szCs w:val="22"/>
              </w:rPr>
              <w:t>§ 1 ust. 1 pkt 8</w:t>
            </w:r>
          </w:p>
        </w:tc>
        <w:tc>
          <w:tcPr>
            <w:tcW w:w="567" w:type="dxa"/>
            <w:vAlign w:val="center"/>
          </w:tcPr>
          <w:p w14:paraId="5099A6D7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1A27587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838A58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58F55A90" w14:textId="77777777" w:rsidTr="00FE705D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A0F6229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18.</w:t>
            </w:r>
          </w:p>
        </w:tc>
        <w:tc>
          <w:tcPr>
            <w:tcW w:w="6719" w:type="dxa"/>
            <w:vAlign w:val="center"/>
          </w:tcPr>
          <w:p w14:paraId="0B3579CB" w14:textId="77777777" w:rsidR="00CD43E7" w:rsidRPr="0029561C" w:rsidRDefault="00CD43E7" w:rsidP="00CD43E7">
            <w:pPr>
              <w:pStyle w:val="Tekstpodstawowy"/>
              <w:spacing w:line="276" w:lineRule="auto"/>
              <w:ind w:right="28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sz w:val="22"/>
                <w:szCs w:val="22"/>
              </w:rPr>
              <w:t>uniemożliwienia osobom postronnym wchodzenia do budynków, w których są utrzymywane świnie</w:t>
            </w:r>
          </w:p>
          <w:p w14:paraId="1D8E0B62" w14:textId="77777777" w:rsidR="00CD43E7" w:rsidRPr="0029561C" w:rsidRDefault="00CD43E7" w:rsidP="00CD43E7">
            <w:pPr>
              <w:pStyle w:val="Tekstpodstawowy"/>
              <w:spacing w:line="276" w:lineRule="auto"/>
              <w:ind w:right="28"/>
              <w:jc w:val="right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  <w:t>§ 1 ust. 1 pkt 9</w:t>
            </w:r>
          </w:p>
        </w:tc>
        <w:tc>
          <w:tcPr>
            <w:tcW w:w="567" w:type="dxa"/>
            <w:vAlign w:val="center"/>
          </w:tcPr>
          <w:p w14:paraId="6D576FA3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E62B387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8E30DD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7F1E54F2" w14:textId="77777777" w:rsidTr="00FE705D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57A01CB4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 xml:space="preserve">19. </w:t>
            </w:r>
          </w:p>
        </w:tc>
        <w:tc>
          <w:tcPr>
            <w:tcW w:w="6719" w:type="dxa"/>
            <w:vAlign w:val="center"/>
          </w:tcPr>
          <w:p w14:paraId="347A0FCA" w14:textId="77777777" w:rsidR="00CD43E7" w:rsidRPr="0029561C" w:rsidRDefault="00CD43E7" w:rsidP="00CD43E7">
            <w:pPr>
              <w:pStyle w:val="ZLITwPKTzmlitwpktartykuempunktem"/>
              <w:spacing w:line="240" w:lineRule="auto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sz w:val="22"/>
                <w:szCs w:val="22"/>
              </w:rPr>
              <w:t>wdrożenia programu monitorowania i zwalczania gryzoni</w:t>
            </w:r>
          </w:p>
          <w:p w14:paraId="49BC8F86" w14:textId="77777777" w:rsidR="00CD43E7" w:rsidRPr="0029561C" w:rsidRDefault="00CD43E7" w:rsidP="00CD43E7">
            <w:pPr>
              <w:pStyle w:val="ZLITwPKTzmlitwpktartykuempunktem"/>
              <w:spacing w:line="240" w:lineRule="auto"/>
              <w:ind w:left="0" w:firstLine="0"/>
              <w:jc w:val="right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  <w:t>§ 1 ust. 1 pkt 10</w:t>
            </w:r>
          </w:p>
        </w:tc>
        <w:tc>
          <w:tcPr>
            <w:tcW w:w="567" w:type="dxa"/>
            <w:vAlign w:val="center"/>
          </w:tcPr>
          <w:p w14:paraId="61DAEB08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6778C91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58576A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45E671CC" w14:textId="77777777" w:rsidTr="00F31F62">
        <w:trPr>
          <w:cantSplit/>
          <w:trHeight w:val="582"/>
        </w:trPr>
        <w:tc>
          <w:tcPr>
            <w:tcW w:w="7287" w:type="dxa"/>
            <w:gridSpan w:val="2"/>
            <w:tcBorders>
              <w:left w:val="single" w:sz="12" w:space="0" w:color="auto"/>
            </w:tcBorders>
            <w:vAlign w:val="center"/>
          </w:tcPr>
          <w:p w14:paraId="49ADC724" w14:textId="77777777" w:rsidR="00CD43E7" w:rsidRPr="0029561C" w:rsidRDefault="00CD43E7" w:rsidP="00CD43E7">
            <w:pPr>
              <w:pStyle w:val="ZLITwPKTzmlitwpktartykuempunktem"/>
              <w:spacing w:line="240" w:lineRule="auto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b/>
                <w:iCs/>
                <w:sz w:val="22"/>
                <w:szCs w:val="22"/>
              </w:rPr>
              <w:t>Przestrzegane są zakazy:</w:t>
            </w:r>
          </w:p>
        </w:tc>
        <w:tc>
          <w:tcPr>
            <w:tcW w:w="567" w:type="dxa"/>
            <w:vAlign w:val="center"/>
          </w:tcPr>
          <w:p w14:paraId="2ABD9A67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6D93197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505556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5EF64A72" w14:textId="77777777" w:rsidTr="00FE705D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34A889BC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20.</w:t>
            </w:r>
          </w:p>
        </w:tc>
        <w:tc>
          <w:tcPr>
            <w:tcW w:w="6719" w:type="dxa"/>
            <w:vAlign w:val="center"/>
          </w:tcPr>
          <w:p w14:paraId="40B8B6FB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sz w:val="22"/>
                <w:szCs w:val="22"/>
              </w:rPr>
              <w:t>karmienia świń zielonką lub ziarnem pochodzącymi z obszaru objętego ograniczeniami lub obszaru zagrożenia, chyba że tę zielonkę lub to ziarno poddano obróbce w celu unieszkodliwienia wirusa afrykańskiego pomoru świń lub składowano w miejscu niedostępnym dla dzików co najmniej przez 30 dni przed ich podaniem świniom</w:t>
            </w:r>
          </w:p>
          <w:p w14:paraId="0950922E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  <w:t>§ 1 ust.1d pkt 1</w:t>
            </w:r>
          </w:p>
        </w:tc>
        <w:tc>
          <w:tcPr>
            <w:tcW w:w="567" w:type="dxa"/>
            <w:vAlign w:val="center"/>
          </w:tcPr>
          <w:p w14:paraId="73049DC3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32544BE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CAED17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50570DD6" w14:textId="77777777" w:rsidTr="00FE705D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2992CF02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21.</w:t>
            </w:r>
          </w:p>
        </w:tc>
        <w:tc>
          <w:tcPr>
            <w:tcW w:w="6719" w:type="dxa"/>
            <w:vAlign w:val="center"/>
          </w:tcPr>
          <w:p w14:paraId="001C402B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sz w:val="22"/>
                <w:szCs w:val="22"/>
              </w:rPr>
              <w:t>wykorzystywania w pomieszczeniach, w których są utrzymywane świnie, słomy na ściółkę dla zwierząt pochodzącej z obszaru objętego ograniczeniami lub obszaru zagrożenia, chyba że tę słomę poddano obróbce w celu unieszkodliwienia wirusa afrykańskiego pomoru świń lub składowano w miejscu niedostępnym dla dzików co najmniej przez 90 dni przed jej wykorzystaniem</w:t>
            </w:r>
          </w:p>
          <w:p w14:paraId="56D66D30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  <w:t>§ 1 ust.1d pkt 2</w:t>
            </w:r>
          </w:p>
        </w:tc>
        <w:tc>
          <w:tcPr>
            <w:tcW w:w="567" w:type="dxa"/>
            <w:vAlign w:val="center"/>
          </w:tcPr>
          <w:p w14:paraId="7B27B3C9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D291D15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4D7A3B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7BBB2A2C" w14:textId="77777777" w:rsidTr="00FE705D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36BAB3DE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22.</w:t>
            </w:r>
          </w:p>
        </w:tc>
        <w:tc>
          <w:tcPr>
            <w:tcW w:w="6719" w:type="dxa"/>
            <w:vAlign w:val="center"/>
          </w:tcPr>
          <w:p w14:paraId="33931F6B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sz w:val="22"/>
                <w:szCs w:val="22"/>
              </w:rPr>
              <w:t xml:space="preserve">wnoszenia i wwożenia na teren gospodarstwa, w którym są utrzymywane świnie, zwłok dzików, tusz dzików, części tusz dzików i produktów ubocznych pochodzenia zwierzęcego w rozumieniu art. 3 pkt 1 w związku z art. 2 ust. 2 </w:t>
            </w:r>
            <w:r w:rsidRPr="0029561C">
              <w:rPr>
                <w:rFonts w:asciiTheme="majorHAnsi" w:hAnsiTheme="majorHAnsi"/>
                <w:i/>
                <w:sz w:val="22"/>
                <w:szCs w:val="22"/>
              </w:rPr>
              <w:t>rozporządzenia Parlamentu Europejskiego i Rady (WE) nr 1069/2009</w:t>
            </w:r>
            <w:r w:rsidRPr="0029561C">
              <w:rPr>
                <w:rFonts w:asciiTheme="majorHAnsi" w:hAnsiTheme="majorHAnsi"/>
                <w:sz w:val="22"/>
                <w:szCs w:val="22"/>
              </w:rPr>
              <w:t xml:space="preserve">, zwanych dalej „produktami ubocznymi pochodzenia zwierzęcego oraz materiałów i przedmiotów, które mogły zostać skażone wirusem ASF </w:t>
            </w:r>
          </w:p>
          <w:p w14:paraId="2E29288F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  <w:t>§ 2 ust.1 pkt 1</w:t>
            </w:r>
          </w:p>
        </w:tc>
        <w:tc>
          <w:tcPr>
            <w:tcW w:w="567" w:type="dxa"/>
            <w:vAlign w:val="center"/>
          </w:tcPr>
          <w:p w14:paraId="7C05C3DF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4383E9F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C70FEE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033AA3CE" w14:textId="77777777" w:rsidTr="00FE705D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564DDEFB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23.</w:t>
            </w:r>
          </w:p>
        </w:tc>
        <w:tc>
          <w:tcPr>
            <w:tcW w:w="6719" w:type="dxa"/>
            <w:vAlign w:val="center"/>
          </w:tcPr>
          <w:p w14:paraId="04702CE9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sz w:val="22"/>
                <w:szCs w:val="22"/>
              </w:rPr>
              <w:t>prowadzenia uboju świń w celu produkcji mięsa na użytek własny innych niż utrzymywane w tym gospodarstwie</w:t>
            </w:r>
          </w:p>
          <w:p w14:paraId="5E77A56F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  <w:t>§ 1 ust.1e</w:t>
            </w:r>
          </w:p>
        </w:tc>
        <w:tc>
          <w:tcPr>
            <w:tcW w:w="567" w:type="dxa"/>
            <w:vAlign w:val="center"/>
          </w:tcPr>
          <w:p w14:paraId="2F127568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22EE7B3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7BC4D4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15C600D1" w14:textId="77777777" w:rsidTr="00FE705D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7BAABE72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24.</w:t>
            </w:r>
          </w:p>
        </w:tc>
        <w:tc>
          <w:tcPr>
            <w:tcW w:w="6719" w:type="dxa"/>
            <w:vAlign w:val="center"/>
          </w:tcPr>
          <w:p w14:paraId="6059067D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sz w:val="22"/>
                <w:szCs w:val="22"/>
              </w:rPr>
              <w:t>wykonywania czynności związanych z obsługą świń przez osoby, które w ciągu ostatnich 72 godzin uczestniczyły w polowaniu na zwierzęta łowne lub odłowie takich zwierząt</w:t>
            </w:r>
          </w:p>
          <w:p w14:paraId="525AC98B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  <w:t>§ 2 ust.2 pkt 2</w:t>
            </w:r>
            <w:r w:rsidRPr="0029561C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7FF2B50E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D18D8F1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475CF5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1B518304" w14:textId="77777777" w:rsidTr="001E636D">
        <w:trPr>
          <w:cantSplit/>
          <w:trHeight w:val="582"/>
        </w:trPr>
        <w:tc>
          <w:tcPr>
            <w:tcW w:w="7287" w:type="dxa"/>
            <w:gridSpan w:val="2"/>
            <w:tcBorders>
              <w:left w:val="single" w:sz="12" w:space="0" w:color="auto"/>
            </w:tcBorders>
            <w:vAlign w:val="center"/>
          </w:tcPr>
          <w:p w14:paraId="681A1549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rPr>
                <w:rFonts w:asciiTheme="majorHAnsi" w:hAnsiTheme="majorHAnsi" w:cs="Bookman Old Style"/>
                <w:spacing w:val="-12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b/>
                <w:iCs/>
                <w:sz w:val="22"/>
                <w:szCs w:val="22"/>
              </w:rPr>
              <w:t>Część III – warunki do spełnienia w celu uzyskania odstępstwa</w:t>
            </w:r>
          </w:p>
        </w:tc>
        <w:tc>
          <w:tcPr>
            <w:tcW w:w="567" w:type="dxa"/>
            <w:vAlign w:val="center"/>
          </w:tcPr>
          <w:p w14:paraId="4BAF76AC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b/>
                <w:bCs/>
                <w:i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b/>
                <w:bCs/>
                <w:i/>
                <w:iCs/>
                <w:sz w:val="22"/>
                <w:szCs w:val="22"/>
              </w:rPr>
              <w:t>P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5688691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b/>
                <w:bCs/>
                <w:i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b/>
                <w:bCs/>
                <w:i/>
                <w:iCs/>
                <w:sz w:val="22"/>
                <w:szCs w:val="22"/>
              </w:rPr>
              <w:t>N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FF3999" w14:textId="1BF85D6A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b/>
                <w:bCs/>
                <w:sz w:val="22"/>
                <w:szCs w:val="22"/>
              </w:rPr>
            </w:pPr>
          </w:p>
        </w:tc>
      </w:tr>
      <w:tr w:rsidR="00CD43E7" w:rsidRPr="0029561C" w14:paraId="5FBA74C1" w14:textId="77777777" w:rsidTr="001E636D">
        <w:trPr>
          <w:cantSplit/>
          <w:trHeight w:val="582"/>
        </w:trPr>
        <w:tc>
          <w:tcPr>
            <w:tcW w:w="7287" w:type="dxa"/>
            <w:gridSpan w:val="2"/>
            <w:tcBorders>
              <w:left w:val="single" w:sz="12" w:space="0" w:color="auto"/>
            </w:tcBorders>
            <w:vAlign w:val="center"/>
          </w:tcPr>
          <w:p w14:paraId="211C0187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rPr>
                <w:rFonts w:asciiTheme="majorHAnsi" w:hAnsiTheme="majorHAnsi"/>
                <w:b/>
                <w:iCs/>
                <w:sz w:val="22"/>
                <w:szCs w:val="22"/>
              </w:rPr>
            </w:pPr>
            <w:r w:rsidRPr="0029561C">
              <w:rPr>
                <w:rFonts w:asciiTheme="majorHAnsi" w:hAnsiTheme="majorHAnsi"/>
                <w:b/>
                <w:iCs/>
                <w:sz w:val="22"/>
                <w:szCs w:val="22"/>
              </w:rPr>
              <w:t xml:space="preserve">I </w:t>
            </w:r>
            <w:r w:rsidRPr="0029561C">
              <w:rPr>
                <w:rFonts w:asciiTheme="majorHAnsi" w:hAnsiTheme="majorHAnsi" w:cstheme="majorHAnsi"/>
                <w:b/>
                <w:sz w:val="22"/>
                <w:szCs w:val="22"/>
              </w:rPr>
              <w:t>Status zdrowotny gospodarstwa i jego otoczenia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4A73600C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47389B8E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61B45F57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sz w:val="22"/>
                <w:szCs w:val="22"/>
              </w:rPr>
            </w:pPr>
          </w:p>
        </w:tc>
      </w:tr>
      <w:tr w:rsidR="00CD43E7" w:rsidRPr="0029561C" w14:paraId="5DF906F4" w14:textId="77777777" w:rsidTr="001E636D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F1DFC63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 xml:space="preserve">I a. </w:t>
            </w:r>
          </w:p>
        </w:tc>
        <w:tc>
          <w:tcPr>
            <w:tcW w:w="6719" w:type="dxa"/>
            <w:vAlign w:val="center"/>
          </w:tcPr>
          <w:p w14:paraId="0C682780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>niewystępowanie ASF w gospodarstwie od co najmniej 12 miesięcy</w:t>
            </w:r>
          </w:p>
        </w:tc>
        <w:tc>
          <w:tcPr>
            <w:tcW w:w="567" w:type="dxa"/>
            <w:vAlign w:val="center"/>
          </w:tcPr>
          <w:p w14:paraId="12C0228F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FFA7F3E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77F06FAC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5ADE909D" w14:textId="77777777" w:rsidTr="001E636D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358CA704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 b.</w:t>
            </w:r>
          </w:p>
        </w:tc>
        <w:tc>
          <w:tcPr>
            <w:tcW w:w="6719" w:type="dxa"/>
            <w:vAlign w:val="center"/>
          </w:tcPr>
          <w:p w14:paraId="6FF01F43" w14:textId="34AED70F" w:rsidR="00CD43E7" w:rsidRPr="0029561C" w:rsidRDefault="00CD43E7" w:rsidP="00CD43E7">
            <w:pPr>
              <w:pStyle w:val="Akapitzlist"/>
              <w:numPr>
                <w:ilvl w:val="0"/>
                <w:numId w:val="22"/>
              </w:numPr>
              <w:spacing w:after="0" w:line="259" w:lineRule="auto"/>
              <w:ind w:left="0"/>
              <w:contextualSpacing/>
              <w:jc w:val="both"/>
              <w:rPr>
                <w:rFonts w:asciiTheme="majorHAnsi" w:hAnsiTheme="majorHAnsi"/>
                <w:i/>
                <w:iCs/>
              </w:rPr>
            </w:pPr>
            <w:r w:rsidRPr="0029561C">
              <w:rPr>
                <w:rFonts w:asciiTheme="majorHAnsi" w:hAnsiTheme="majorHAnsi" w:cstheme="majorHAnsi"/>
              </w:rPr>
              <w:t xml:space="preserve">nie występowanie ASF w gospodarstwie położonym w odległości co najmniej </w:t>
            </w:r>
            <w:r w:rsidR="004056D9">
              <w:rPr>
                <w:rFonts w:asciiTheme="majorHAnsi" w:hAnsiTheme="majorHAnsi" w:cstheme="majorHAnsi"/>
              </w:rPr>
              <w:t>8</w:t>
            </w:r>
            <w:r w:rsidRPr="0029561C">
              <w:rPr>
                <w:rFonts w:asciiTheme="majorHAnsi" w:hAnsiTheme="majorHAnsi" w:cstheme="majorHAnsi"/>
              </w:rPr>
              <w:t xml:space="preserve"> km przez ostatnie 3 miesiące</w:t>
            </w:r>
          </w:p>
        </w:tc>
        <w:tc>
          <w:tcPr>
            <w:tcW w:w="567" w:type="dxa"/>
            <w:vAlign w:val="center"/>
          </w:tcPr>
          <w:p w14:paraId="69EC533C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A42156A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443C5D92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3EEE2742" w14:textId="77777777" w:rsidTr="001E636D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275ECA6D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lastRenderedPageBreak/>
              <w:t xml:space="preserve">I c. </w:t>
            </w:r>
          </w:p>
        </w:tc>
        <w:tc>
          <w:tcPr>
            <w:tcW w:w="6719" w:type="dxa"/>
            <w:vAlign w:val="center"/>
          </w:tcPr>
          <w:p w14:paraId="7A8886F2" w14:textId="3C76C706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66428B">
              <w:rPr>
                <w:rFonts w:asciiTheme="majorHAnsi" w:hAnsiTheme="majorHAnsi" w:cstheme="majorHAnsi"/>
                <w:sz w:val="22"/>
                <w:szCs w:val="22"/>
              </w:rPr>
              <w:t xml:space="preserve">brak zarejestrowanych przypadków ASF u dzików w obszarze położonym co najmniej </w:t>
            </w:r>
            <w:r w:rsidR="00561174" w:rsidRPr="0066428B">
              <w:rPr>
                <w:rFonts w:asciiTheme="majorHAnsi" w:hAnsiTheme="majorHAnsi" w:cstheme="majorHAnsi"/>
                <w:sz w:val="22"/>
                <w:szCs w:val="22"/>
              </w:rPr>
              <w:t>8</w:t>
            </w:r>
            <w:r w:rsidRPr="0066428B">
              <w:rPr>
                <w:rFonts w:asciiTheme="majorHAnsi" w:hAnsiTheme="majorHAnsi" w:cstheme="majorHAnsi"/>
                <w:sz w:val="22"/>
                <w:szCs w:val="22"/>
              </w:rPr>
              <w:t xml:space="preserve"> km przez ostatnie </w:t>
            </w:r>
            <w:r w:rsidR="00370581" w:rsidRPr="0066428B">
              <w:rPr>
                <w:rFonts w:asciiTheme="majorHAnsi" w:hAnsiTheme="majorHAnsi" w:cstheme="majorHAnsi"/>
                <w:sz w:val="22"/>
                <w:szCs w:val="22"/>
              </w:rPr>
              <w:t>9</w:t>
            </w:r>
            <w:r w:rsidRPr="0066428B">
              <w:rPr>
                <w:rFonts w:asciiTheme="majorHAnsi" w:hAnsiTheme="majorHAnsi" w:cstheme="majorHAnsi"/>
                <w:sz w:val="22"/>
                <w:szCs w:val="22"/>
              </w:rPr>
              <w:t xml:space="preserve"> miesięcy</w:t>
            </w:r>
          </w:p>
        </w:tc>
        <w:tc>
          <w:tcPr>
            <w:tcW w:w="567" w:type="dxa"/>
            <w:vAlign w:val="center"/>
          </w:tcPr>
          <w:p w14:paraId="62ADD977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27C8545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3E117624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56E35FA7" w14:textId="77777777" w:rsidTr="001E636D">
        <w:trPr>
          <w:cantSplit/>
          <w:trHeight w:val="582"/>
        </w:trPr>
        <w:tc>
          <w:tcPr>
            <w:tcW w:w="7287" w:type="dxa"/>
            <w:gridSpan w:val="2"/>
            <w:tcBorders>
              <w:left w:val="single" w:sz="12" w:space="0" w:color="auto"/>
            </w:tcBorders>
            <w:vAlign w:val="center"/>
          </w:tcPr>
          <w:p w14:paraId="5164E332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b/>
                <w:sz w:val="22"/>
                <w:szCs w:val="22"/>
              </w:rPr>
              <w:t>II Infrastruktura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266CD54D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383FA02C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7BF09079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35AAB881" w14:textId="77777777" w:rsidTr="001E636D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6BD96082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 1a</w:t>
            </w:r>
          </w:p>
        </w:tc>
        <w:tc>
          <w:tcPr>
            <w:tcW w:w="6719" w:type="dxa"/>
            <w:vAlign w:val="center"/>
          </w:tcPr>
          <w:p w14:paraId="0D584913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jc w:val="left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>teren fermy ogrodzony</w:t>
            </w:r>
          </w:p>
        </w:tc>
        <w:tc>
          <w:tcPr>
            <w:tcW w:w="567" w:type="dxa"/>
            <w:vAlign w:val="center"/>
          </w:tcPr>
          <w:p w14:paraId="0EF81C79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F68F4C5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8306DA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6A263FCE" w14:textId="77777777" w:rsidTr="001E636D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7175087F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 1b</w:t>
            </w:r>
          </w:p>
        </w:tc>
        <w:tc>
          <w:tcPr>
            <w:tcW w:w="6719" w:type="dxa"/>
            <w:vAlign w:val="center"/>
          </w:tcPr>
          <w:p w14:paraId="31D3F5F6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jc w:val="left"/>
              <w:rPr>
                <w:rFonts w:asciiTheme="majorHAnsi" w:hAnsiTheme="majorHAnsi"/>
                <w:i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>podział fermy na strefy („czysta”/„brudna”)</w:t>
            </w:r>
          </w:p>
        </w:tc>
        <w:tc>
          <w:tcPr>
            <w:tcW w:w="567" w:type="dxa"/>
            <w:vAlign w:val="center"/>
          </w:tcPr>
          <w:p w14:paraId="2B8FA1BB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03C41B9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B23849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221E1FEF" w14:textId="77777777" w:rsidTr="001E636D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586AA244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II1c</w:t>
            </w:r>
          </w:p>
        </w:tc>
        <w:tc>
          <w:tcPr>
            <w:tcW w:w="6719" w:type="dxa"/>
            <w:vAlign w:val="center"/>
          </w:tcPr>
          <w:p w14:paraId="0DE00224" w14:textId="0589FAE5" w:rsidR="00CD43E7" w:rsidRPr="00C11877" w:rsidRDefault="00C11877" w:rsidP="00CD43E7">
            <w:pPr>
              <w:pStyle w:val="ZPKTzmpktartykuempunktem"/>
              <w:spacing w:line="240" w:lineRule="auto"/>
              <w:ind w:left="0" w:firstLine="0"/>
              <w:jc w:val="left"/>
              <w:rPr>
                <w:rFonts w:asciiTheme="majorHAnsi" w:hAnsiTheme="majorHAnsi"/>
                <w:i/>
                <w:sz w:val="22"/>
                <w:szCs w:val="22"/>
              </w:rPr>
            </w:pPr>
            <w:r w:rsidRPr="00C11877">
              <w:rPr>
                <w:rFonts w:asciiTheme="majorHAnsi" w:hAnsiTheme="majorHAnsi" w:cstheme="majorHAnsi"/>
                <w:sz w:val="22"/>
                <w:szCs w:val="22"/>
              </w:rPr>
              <w:t>w przejazdach i przejściach pomiędzy częściami brudną i czystą, (wyłożony sprzęt lub urządzenia do dezynfekcji obuwia i jeśli konieczne pojazdów)</w:t>
            </w:r>
          </w:p>
        </w:tc>
        <w:tc>
          <w:tcPr>
            <w:tcW w:w="567" w:type="dxa"/>
            <w:vAlign w:val="center"/>
          </w:tcPr>
          <w:p w14:paraId="65BEE715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7B3FFD2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6A0A67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368F7492" w14:textId="77777777" w:rsidTr="001E636D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78BBD9E1" w14:textId="79B46891" w:rsidR="00CD43E7" w:rsidRPr="00C11877" w:rsidRDefault="00524A62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C11877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 xml:space="preserve">II </w:t>
            </w:r>
            <w:r w:rsidR="00CD43E7" w:rsidRPr="00C11877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1d</w:t>
            </w:r>
          </w:p>
        </w:tc>
        <w:tc>
          <w:tcPr>
            <w:tcW w:w="6719" w:type="dxa"/>
            <w:vAlign w:val="center"/>
          </w:tcPr>
          <w:p w14:paraId="59A28692" w14:textId="048C614B" w:rsidR="00CD43E7" w:rsidRPr="00C11877" w:rsidRDefault="00C11877" w:rsidP="00C11877">
            <w:pPr>
              <w:pStyle w:val="ZPKTzmpktartykuempunktem"/>
              <w:spacing w:line="240" w:lineRule="auto"/>
              <w:ind w:left="0" w:firstLine="0"/>
              <w:rPr>
                <w:rFonts w:asciiTheme="majorHAnsi" w:hAnsiTheme="majorHAnsi"/>
                <w:i/>
                <w:sz w:val="22"/>
                <w:szCs w:val="22"/>
              </w:rPr>
            </w:pPr>
            <w:r w:rsidRPr="00C11877">
              <w:rPr>
                <w:rFonts w:asciiTheme="majorHAnsi" w:hAnsiTheme="majorHAnsi" w:cstheme="majorHAnsi"/>
                <w:sz w:val="22"/>
                <w:szCs w:val="22"/>
              </w:rPr>
              <w:t>przy wejściach/wyjściach do/z fermy zainstalowane są zadaszone niecki lub alternatywnie bramki dezynfekcyjne utrzymywane w stanie zapewniającym skuteczność działania środka dezynfekcyjnego lub wdrożono procedury czyszczenia i dezynfekcji pojazdów wjeżdżających na fermę</w:t>
            </w:r>
          </w:p>
        </w:tc>
        <w:tc>
          <w:tcPr>
            <w:tcW w:w="567" w:type="dxa"/>
            <w:vAlign w:val="center"/>
          </w:tcPr>
          <w:p w14:paraId="4B11765D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7F6BA21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4F76DA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20F28824" w14:textId="77777777" w:rsidTr="001E636D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3877C3AE" w14:textId="73603FBB" w:rsidR="00CD43E7" w:rsidRPr="00C11877" w:rsidRDefault="00524A62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C11877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 xml:space="preserve">II </w:t>
            </w:r>
            <w:r w:rsidR="00CD43E7" w:rsidRPr="00C11877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1e</w:t>
            </w:r>
          </w:p>
        </w:tc>
        <w:tc>
          <w:tcPr>
            <w:tcW w:w="6719" w:type="dxa"/>
            <w:vAlign w:val="center"/>
          </w:tcPr>
          <w:p w14:paraId="659ABE5A" w14:textId="11702E73" w:rsidR="00CD43E7" w:rsidRPr="00C11877" w:rsidRDefault="00C11877" w:rsidP="00CD43E7">
            <w:pPr>
              <w:pStyle w:val="ZPKTzmpktartykuempunktem"/>
              <w:spacing w:line="240" w:lineRule="auto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11877">
              <w:rPr>
                <w:rFonts w:asciiTheme="majorHAnsi" w:hAnsiTheme="majorHAnsi" w:cstheme="majorHAnsi"/>
                <w:sz w:val="22"/>
                <w:szCs w:val="22"/>
              </w:rPr>
              <w:t>drogi wewnętrzne fermy, dojazdy dla ruchu kołowego i pieszych, powinny posiadać utwardzone podłoże</w:t>
            </w:r>
          </w:p>
        </w:tc>
        <w:tc>
          <w:tcPr>
            <w:tcW w:w="567" w:type="dxa"/>
            <w:vAlign w:val="center"/>
          </w:tcPr>
          <w:p w14:paraId="7C858238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8E1A464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6C6884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11877" w:rsidRPr="0029561C" w14:paraId="11D0B5E8" w14:textId="77777777" w:rsidTr="001E636D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424BC911" w14:textId="6A5050DF" w:rsidR="00C11877" w:rsidRPr="00C11877" w:rsidRDefault="00C1187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 1 f</w:t>
            </w:r>
          </w:p>
        </w:tc>
        <w:tc>
          <w:tcPr>
            <w:tcW w:w="6719" w:type="dxa"/>
            <w:vAlign w:val="center"/>
          </w:tcPr>
          <w:p w14:paraId="706D5C2D" w14:textId="6ED071F5" w:rsidR="00C11877" w:rsidRPr="00C11877" w:rsidRDefault="00C11877" w:rsidP="00CD43E7">
            <w:pPr>
              <w:pStyle w:val="ZPKTzmpktartykuempunktem"/>
              <w:spacing w:line="240" w:lineRule="auto"/>
              <w:ind w:left="0" w:firstLine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C11877">
              <w:rPr>
                <w:rFonts w:asciiTheme="majorHAnsi" w:hAnsiTheme="majorHAnsi" w:cstheme="majorHAnsi"/>
                <w:sz w:val="22"/>
                <w:szCs w:val="22"/>
              </w:rPr>
              <w:t>teren fermy powinien być (część czysta i brudna ) uporządkowany, trawa i inne rośliny wykoszone  do wysokości ok. 6 cm</w:t>
            </w:r>
          </w:p>
        </w:tc>
        <w:tc>
          <w:tcPr>
            <w:tcW w:w="567" w:type="dxa"/>
            <w:vAlign w:val="center"/>
          </w:tcPr>
          <w:p w14:paraId="2E7623BC" w14:textId="77777777" w:rsidR="00C11877" w:rsidRPr="0029561C" w:rsidRDefault="00C1187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545A0AB" w14:textId="77777777" w:rsidR="00C11877" w:rsidRPr="0029561C" w:rsidRDefault="00C1187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316A87" w14:textId="77777777" w:rsidR="00C11877" w:rsidRPr="0029561C" w:rsidRDefault="00C1187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4BBF4BA0" w14:textId="77777777" w:rsidTr="001E636D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135D8E0B" w14:textId="29648782" w:rsidR="00CD43E7" w:rsidRPr="00565B25" w:rsidRDefault="00524A62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565B25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 xml:space="preserve">II </w:t>
            </w:r>
            <w:r w:rsidR="00CD43E7" w:rsidRPr="00565B25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 xml:space="preserve">2a </w:t>
            </w:r>
          </w:p>
        </w:tc>
        <w:tc>
          <w:tcPr>
            <w:tcW w:w="6719" w:type="dxa"/>
            <w:vAlign w:val="center"/>
          </w:tcPr>
          <w:p w14:paraId="071F01FC" w14:textId="75CEB9AC" w:rsidR="00CD43E7" w:rsidRPr="0029561C" w:rsidRDefault="00CD43E7" w:rsidP="00CD43E7">
            <w:pPr>
              <w:pStyle w:val="ZLITwPKTzmlitwpktartykuempunktem"/>
              <w:spacing w:line="240" w:lineRule="auto"/>
              <w:ind w:left="0" w:firstLine="0"/>
              <w:jc w:val="left"/>
              <w:rPr>
                <w:rFonts w:asciiTheme="majorHAnsi" w:hAnsiTheme="majorHAnsi"/>
                <w:i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 xml:space="preserve">zabezpieczone przed dostępem zwierząt </w:t>
            </w:r>
            <w:r w:rsidR="00565B25">
              <w:rPr>
                <w:rFonts w:asciiTheme="majorHAnsi" w:hAnsiTheme="majorHAnsi" w:cstheme="majorHAnsi"/>
                <w:sz w:val="22"/>
                <w:szCs w:val="22"/>
              </w:rPr>
              <w:t>budynków</w:t>
            </w:r>
          </w:p>
        </w:tc>
        <w:tc>
          <w:tcPr>
            <w:tcW w:w="567" w:type="dxa"/>
            <w:vAlign w:val="center"/>
          </w:tcPr>
          <w:p w14:paraId="4B9BC6AF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22212DF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3AD30C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27063F0F" w14:textId="77777777" w:rsidTr="001E636D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4C511EB" w14:textId="3202897D" w:rsidR="00CD43E7" w:rsidRPr="00565B25" w:rsidRDefault="00524A62" w:rsidP="00CD43E7">
            <w:pPr>
              <w:pStyle w:val="Tekstpodstawowy"/>
              <w:autoSpaceDE/>
              <w:autoSpaceDN/>
              <w:adjustRightInd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565B25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 xml:space="preserve">II </w:t>
            </w:r>
            <w:r w:rsidR="00CD43E7" w:rsidRPr="00565B25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2b</w:t>
            </w:r>
          </w:p>
        </w:tc>
        <w:tc>
          <w:tcPr>
            <w:tcW w:w="6719" w:type="dxa"/>
            <w:vAlign w:val="center"/>
          </w:tcPr>
          <w:p w14:paraId="174D2137" w14:textId="77777777" w:rsidR="00CD43E7" w:rsidRPr="0029561C" w:rsidRDefault="00CD43E7" w:rsidP="00CD43E7">
            <w:pPr>
              <w:pStyle w:val="ZLITwPKTzmlitwpktartykuempunktem"/>
              <w:spacing w:line="269" w:lineRule="auto"/>
              <w:ind w:left="0" w:firstLine="0"/>
              <w:jc w:val="left"/>
              <w:rPr>
                <w:rFonts w:asciiTheme="majorHAnsi" w:eastAsia="Times New Roman" w:hAnsiTheme="majorHAnsi" w:cs="Bookman Old Style"/>
                <w:i/>
                <w:iCs/>
                <w:spacing w:val="-4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>oznakowanie budynków inwentarskich (jednostek produkcyjnych)</w:t>
            </w:r>
          </w:p>
        </w:tc>
        <w:tc>
          <w:tcPr>
            <w:tcW w:w="567" w:type="dxa"/>
            <w:vAlign w:val="center"/>
          </w:tcPr>
          <w:p w14:paraId="05000158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C402F95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6E642E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3690F090" w14:textId="77777777" w:rsidTr="001E636D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35ADF027" w14:textId="7DD631AE" w:rsidR="00CD43E7" w:rsidRPr="00565B25" w:rsidRDefault="00524A62" w:rsidP="00CD43E7">
            <w:pPr>
              <w:pStyle w:val="Tekstpodstawowy"/>
              <w:autoSpaceDE/>
              <w:autoSpaceDN/>
              <w:adjustRightInd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565B25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 xml:space="preserve">II </w:t>
            </w:r>
            <w:r w:rsidR="00CD43E7" w:rsidRPr="00565B25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2c</w:t>
            </w:r>
          </w:p>
        </w:tc>
        <w:tc>
          <w:tcPr>
            <w:tcW w:w="6719" w:type="dxa"/>
            <w:vAlign w:val="center"/>
          </w:tcPr>
          <w:p w14:paraId="6CE2C981" w14:textId="77777777" w:rsidR="00CD43E7" w:rsidRPr="0029561C" w:rsidRDefault="00CD43E7" w:rsidP="00CD43E7">
            <w:pPr>
              <w:pStyle w:val="ZLITwPKTzmlitwpktartykuempunktem"/>
              <w:spacing w:line="240" w:lineRule="auto"/>
              <w:ind w:left="0" w:firstLine="0"/>
              <w:jc w:val="left"/>
              <w:rPr>
                <w:rFonts w:asciiTheme="majorHAnsi" w:eastAsia="Times New Roman" w:hAnsiTheme="majorHAnsi" w:cs="Bookman Old Style"/>
                <w:i/>
                <w:iCs/>
                <w:spacing w:val="-4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>drzwi – szczelne, z materiałów łatwych do mycia i dezynfekcji</w:t>
            </w:r>
          </w:p>
        </w:tc>
        <w:tc>
          <w:tcPr>
            <w:tcW w:w="567" w:type="dxa"/>
            <w:vAlign w:val="center"/>
          </w:tcPr>
          <w:p w14:paraId="535942B0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2603846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5BA334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78C2D289" w14:textId="77777777" w:rsidTr="001E636D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716982A6" w14:textId="42DEDB3D" w:rsidR="00CD43E7" w:rsidRPr="00565B25" w:rsidRDefault="00524A62" w:rsidP="00CD43E7">
            <w:pPr>
              <w:pStyle w:val="Tekstpodstawowy"/>
              <w:autoSpaceDE/>
              <w:autoSpaceDN/>
              <w:adjustRightInd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565B25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</w:t>
            </w:r>
            <w:r w:rsidR="00CD43E7" w:rsidRPr="00565B25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 xml:space="preserve"> 2d </w:t>
            </w:r>
          </w:p>
        </w:tc>
        <w:tc>
          <w:tcPr>
            <w:tcW w:w="6719" w:type="dxa"/>
            <w:vAlign w:val="center"/>
          </w:tcPr>
          <w:p w14:paraId="77C61F4D" w14:textId="77777777" w:rsidR="00CD43E7" w:rsidRPr="0029561C" w:rsidRDefault="00CD43E7" w:rsidP="00CD43E7">
            <w:pPr>
              <w:pStyle w:val="ZLITwPKTzmlitwpktartykuempunktem"/>
              <w:spacing w:line="240" w:lineRule="auto"/>
              <w:ind w:left="0" w:firstLine="0"/>
              <w:jc w:val="left"/>
              <w:rPr>
                <w:rFonts w:asciiTheme="majorHAnsi" w:eastAsia="Times New Roman" w:hAnsiTheme="majorHAnsi" w:cs="Bookman Old Style"/>
                <w:i/>
                <w:iCs/>
                <w:spacing w:val="-4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>podłogi,  powierzchnie ścian wewnętrznych budynków z materiałów łatwych  do mycia i dezynfekcji</w:t>
            </w:r>
          </w:p>
        </w:tc>
        <w:tc>
          <w:tcPr>
            <w:tcW w:w="567" w:type="dxa"/>
            <w:vAlign w:val="center"/>
          </w:tcPr>
          <w:p w14:paraId="06ABB6B3" w14:textId="77777777" w:rsidR="00CD43E7" w:rsidRPr="0029561C" w:rsidRDefault="00CD43E7" w:rsidP="00CD43E7">
            <w:pPr>
              <w:pStyle w:val="Tekstpodstawowy"/>
              <w:jc w:val="both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48CAFE5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44A6E1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3C4C82D3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6513D8F0" w14:textId="233BEC9D" w:rsidR="00CD43E7" w:rsidRPr="00565B25" w:rsidRDefault="00524A62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565B25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 xml:space="preserve">II </w:t>
            </w:r>
            <w:r w:rsidR="00CD43E7" w:rsidRPr="00565B25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2e</w:t>
            </w:r>
          </w:p>
        </w:tc>
        <w:tc>
          <w:tcPr>
            <w:tcW w:w="6719" w:type="dxa"/>
            <w:vAlign w:val="center"/>
          </w:tcPr>
          <w:p w14:paraId="4576631A" w14:textId="77777777" w:rsidR="00CD43E7" w:rsidRPr="0029561C" w:rsidRDefault="00CD43E7" w:rsidP="00CD43E7">
            <w:pPr>
              <w:pStyle w:val="Tekstpodstawowy"/>
              <w:spacing w:line="276" w:lineRule="auto"/>
              <w:ind w:right="28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>konstrukcja kojców, przegród z materiałów łatwych do mycia i dezynfekcji</w:t>
            </w:r>
          </w:p>
        </w:tc>
        <w:tc>
          <w:tcPr>
            <w:tcW w:w="567" w:type="dxa"/>
            <w:vAlign w:val="center"/>
          </w:tcPr>
          <w:p w14:paraId="69C4B635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A8F0052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0C274D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486DE1D8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5E43A7ED" w14:textId="56A3296E" w:rsidR="00CD43E7" w:rsidRPr="00565B25" w:rsidRDefault="00524A62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565B25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 xml:space="preserve">II </w:t>
            </w:r>
            <w:r w:rsidR="00CD43E7" w:rsidRPr="00565B25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 xml:space="preserve"> 2f</w:t>
            </w:r>
          </w:p>
        </w:tc>
        <w:tc>
          <w:tcPr>
            <w:tcW w:w="6719" w:type="dxa"/>
            <w:vAlign w:val="center"/>
          </w:tcPr>
          <w:p w14:paraId="648E0FAE" w14:textId="18A402C3" w:rsidR="00CD43E7" w:rsidRPr="00565B25" w:rsidRDefault="00565B25" w:rsidP="00565B25">
            <w:pPr>
              <w:pStyle w:val="ZLITwPKTzmlitwpktartykuempunktem"/>
              <w:spacing w:line="240" w:lineRule="auto"/>
              <w:ind w:left="0" w:firstLine="0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  <w:r w:rsidRPr="00565B25">
              <w:rPr>
                <w:rFonts w:asciiTheme="majorHAnsi" w:hAnsiTheme="majorHAnsi" w:cstheme="majorHAnsi"/>
                <w:sz w:val="22"/>
                <w:szCs w:val="22"/>
              </w:rPr>
              <w:t>zabezpieczenie okien i innych otworów, wlotów/wylotów przewodów i otworów wentylacyjnych siatką o oczkach uniemożliwiających dostęp gryzoniom i ptakom (chyba że na stałe zamknięte)</w:t>
            </w:r>
          </w:p>
        </w:tc>
        <w:tc>
          <w:tcPr>
            <w:tcW w:w="567" w:type="dxa"/>
            <w:vAlign w:val="center"/>
          </w:tcPr>
          <w:p w14:paraId="38FC6539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5C3FB79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931A8A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2EE20498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3A7E00C6" w14:textId="6141E29C" w:rsidR="00CD43E7" w:rsidRPr="00565B25" w:rsidRDefault="00524A62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565B25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 xml:space="preserve">II </w:t>
            </w:r>
            <w:r w:rsidR="00CD43E7" w:rsidRPr="00565B25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 xml:space="preserve"> 2g </w:t>
            </w:r>
          </w:p>
        </w:tc>
        <w:tc>
          <w:tcPr>
            <w:tcW w:w="6719" w:type="dxa"/>
            <w:vAlign w:val="center"/>
          </w:tcPr>
          <w:p w14:paraId="39DBC42C" w14:textId="688981EB" w:rsidR="00CD43E7" w:rsidRPr="0029561C" w:rsidRDefault="00CD43E7" w:rsidP="00565B2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>przy wejściach/wyjściach do/z budynków zabezpieczenia w postaci urządzeń do dezynfekcji  i obuwia,</w:t>
            </w:r>
            <w:r w:rsidR="00565B2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>urządzenia lub sprzęt do mycia i czyszczenia obuwia wierzchniego</w:t>
            </w:r>
          </w:p>
        </w:tc>
        <w:tc>
          <w:tcPr>
            <w:tcW w:w="567" w:type="dxa"/>
            <w:vAlign w:val="center"/>
          </w:tcPr>
          <w:p w14:paraId="3F01AD2B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E5D14A7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EE0FD4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1FD6DB5F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2FD7071F" w14:textId="788ADF76" w:rsidR="00CD43E7" w:rsidRPr="00565B25" w:rsidRDefault="00524A62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565B25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</w:t>
            </w:r>
            <w:r w:rsidR="00CD43E7" w:rsidRPr="00565B25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 xml:space="preserve"> 2h</w:t>
            </w:r>
          </w:p>
        </w:tc>
        <w:tc>
          <w:tcPr>
            <w:tcW w:w="6719" w:type="dxa"/>
            <w:vAlign w:val="center"/>
          </w:tcPr>
          <w:p w14:paraId="67390A2C" w14:textId="77777777" w:rsidR="00CD43E7" w:rsidRPr="0029561C" w:rsidRDefault="00CD43E7" w:rsidP="00CD43E7">
            <w:pPr>
              <w:pStyle w:val="ZLITwPKTzmlitwpktartykuempunktem"/>
              <w:spacing w:line="240" w:lineRule="auto"/>
              <w:ind w:left="0" w:firstLine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>Zabezpieczony wstęp personelu do budynku</w:t>
            </w:r>
          </w:p>
        </w:tc>
        <w:tc>
          <w:tcPr>
            <w:tcW w:w="567" w:type="dxa"/>
            <w:vAlign w:val="center"/>
          </w:tcPr>
          <w:p w14:paraId="124838FE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7BF172D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E90E4F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4603E375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10AA89EE" w14:textId="1122DF8C" w:rsidR="00CD43E7" w:rsidRPr="00565B25" w:rsidRDefault="00524A62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565B25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 xml:space="preserve">II </w:t>
            </w:r>
            <w:r w:rsidR="00CD43E7" w:rsidRPr="00565B25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2i</w:t>
            </w:r>
          </w:p>
        </w:tc>
        <w:tc>
          <w:tcPr>
            <w:tcW w:w="6719" w:type="dxa"/>
            <w:vAlign w:val="center"/>
          </w:tcPr>
          <w:p w14:paraId="797A2EB2" w14:textId="6CBC9EDD" w:rsidR="00CD43E7" w:rsidRPr="0029561C" w:rsidRDefault="00CD43E7" w:rsidP="00CD43E7">
            <w:pPr>
              <w:pStyle w:val="ZLITwPKTzmlitwpktartykuempunktem"/>
              <w:spacing w:line="240" w:lineRule="auto"/>
              <w:ind w:left="0" w:firstLine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>wydzielona stołówka dla pracowników części czystej</w:t>
            </w:r>
          </w:p>
        </w:tc>
        <w:tc>
          <w:tcPr>
            <w:tcW w:w="567" w:type="dxa"/>
            <w:vAlign w:val="center"/>
          </w:tcPr>
          <w:p w14:paraId="5F5E6E8E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4C41C38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7B79FE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103FEB0B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1E39E5B5" w14:textId="09BDFDF7" w:rsidR="00CD43E7" w:rsidRPr="00565B25" w:rsidRDefault="00524A62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565B25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 xml:space="preserve">II </w:t>
            </w:r>
            <w:r w:rsidR="00CD43E7" w:rsidRPr="00565B25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 xml:space="preserve"> 2j</w:t>
            </w:r>
          </w:p>
        </w:tc>
        <w:tc>
          <w:tcPr>
            <w:tcW w:w="6719" w:type="dxa"/>
            <w:vAlign w:val="center"/>
          </w:tcPr>
          <w:p w14:paraId="2E2E214E" w14:textId="77777777" w:rsidR="00CD43E7" w:rsidRPr="0029561C" w:rsidRDefault="00CD43E7" w:rsidP="00CD43E7">
            <w:pPr>
              <w:pStyle w:val="ZLITwPKTzmlitwpktartykuempunktem"/>
              <w:spacing w:line="240" w:lineRule="auto"/>
              <w:ind w:left="0" w:firstLine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>toalety dla osób pracujących w części czystej</w:t>
            </w:r>
          </w:p>
        </w:tc>
        <w:tc>
          <w:tcPr>
            <w:tcW w:w="567" w:type="dxa"/>
            <w:vAlign w:val="center"/>
          </w:tcPr>
          <w:p w14:paraId="3AC06AED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2D2EBC8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ABF76C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68042AB2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7F28B253" w14:textId="09ECBDCE" w:rsidR="00CD43E7" w:rsidRPr="00565B25" w:rsidRDefault="00524A62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565B25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 xml:space="preserve">II </w:t>
            </w:r>
            <w:r w:rsidR="00CD43E7" w:rsidRPr="00565B25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 xml:space="preserve"> 2k</w:t>
            </w:r>
          </w:p>
        </w:tc>
        <w:tc>
          <w:tcPr>
            <w:tcW w:w="6719" w:type="dxa"/>
            <w:vAlign w:val="center"/>
          </w:tcPr>
          <w:p w14:paraId="574E163C" w14:textId="0AE81768" w:rsidR="00CD43E7" w:rsidRPr="0029561C" w:rsidRDefault="00CD43E7" w:rsidP="00CD43E7">
            <w:pPr>
              <w:pStyle w:val="ZLITwPKTzmlitwpktartykuempunktem"/>
              <w:spacing w:line="240" w:lineRule="auto"/>
              <w:ind w:left="0" w:firstLine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>miejsca wejścia przewodów instalacyjnych do budynków (prąd, woda, kanalizacja, ew. paszociągi) – zabezpieczone przed dostępem szkodników,</w:t>
            </w:r>
            <w:r w:rsidR="009453E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9453EE" w:rsidRPr="00565B25">
              <w:rPr>
                <w:rFonts w:asciiTheme="majorHAnsi" w:hAnsiTheme="majorHAnsi" w:cstheme="majorHAnsi"/>
                <w:sz w:val="22"/>
                <w:szCs w:val="22"/>
              </w:rPr>
              <w:t>w nowo budowanych budynkach</w:t>
            </w: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 xml:space="preserve"> klapy zwrotne na wyjściach przewodów kanalizacyjnych</w:t>
            </w:r>
          </w:p>
        </w:tc>
        <w:tc>
          <w:tcPr>
            <w:tcW w:w="567" w:type="dxa"/>
            <w:vAlign w:val="center"/>
          </w:tcPr>
          <w:p w14:paraId="69B7CDD7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B60AD56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E69C39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54215841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2E6CF67" w14:textId="049279CD" w:rsidR="00CD43E7" w:rsidRPr="00565B25" w:rsidRDefault="00524A62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565B25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 xml:space="preserve">II </w:t>
            </w:r>
            <w:r w:rsidR="00CD43E7" w:rsidRPr="00565B25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2l</w:t>
            </w:r>
          </w:p>
        </w:tc>
        <w:tc>
          <w:tcPr>
            <w:tcW w:w="6719" w:type="dxa"/>
            <w:vAlign w:val="center"/>
          </w:tcPr>
          <w:p w14:paraId="6BAF42A3" w14:textId="2E63844A" w:rsidR="00CD43E7" w:rsidRPr="00565B25" w:rsidRDefault="00565B25" w:rsidP="00CD43E7">
            <w:pPr>
              <w:pStyle w:val="ZLITwPKTzmlitwpktartykuempunktem"/>
              <w:spacing w:line="240" w:lineRule="auto"/>
              <w:ind w:left="0" w:firstLine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565B25">
              <w:rPr>
                <w:rFonts w:asciiTheme="majorHAnsi" w:hAnsiTheme="majorHAnsi" w:cstheme="majorHAnsi"/>
                <w:sz w:val="22"/>
                <w:szCs w:val="22"/>
              </w:rPr>
              <w:t>zamknięty system magazynowania paszy, silosy, rękawy na kiszone ziarno (zabezpieczenie przeciw szkodnikom), paszociągi do zadawania pasz zamknięte poza budynkami, gdzie utrzymywane są świnie</w:t>
            </w:r>
          </w:p>
        </w:tc>
        <w:tc>
          <w:tcPr>
            <w:tcW w:w="567" w:type="dxa"/>
            <w:vAlign w:val="center"/>
          </w:tcPr>
          <w:p w14:paraId="3D9C451A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F13D7C7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49C543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05E91E1F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1E43A94E" w14:textId="6EE6E829" w:rsidR="00CD43E7" w:rsidRPr="00565B25" w:rsidRDefault="00524A62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565B25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 xml:space="preserve">II </w:t>
            </w:r>
            <w:r w:rsidR="00CD43E7" w:rsidRPr="00565B25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 xml:space="preserve"> 2ł</w:t>
            </w:r>
          </w:p>
        </w:tc>
        <w:tc>
          <w:tcPr>
            <w:tcW w:w="6719" w:type="dxa"/>
            <w:vAlign w:val="center"/>
          </w:tcPr>
          <w:p w14:paraId="24C2DA32" w14:textId="78D82661" w:rsidR="00CD43E7" w:rsidRPr="00565B25" w:rsidRDefault="00565B25" w:rsidP="00CD43E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65B25">
              <w:rPr>
                <w:rFonts w:asciiTheme="majorHAnsi" w:hAnsiTheme="majorHAnsi" w:cstheme="majorHAnsi"/>
                <w:sz w:val="22"/>
                <w:szCs w:val="22"/>
              </w:rPr>
              <w:t>wydzielone kojce lub zamykane pomieszczenia dla zwierząt chorych</w:t>
            </w:r>
          </w:p>
        </w:tc>
        <w:tc>
          <w:tcPr>
            <w:tcW w:w="567" w:type="dxa"/>
            <w:vAlign w:val="center"/>
          </w:tcPr>
          <w:p w14:paraId="6239873B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405BED2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7656B3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0443D0D9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3C7F9B0C" w14:textId="360A9DC9" w:rsidR="00CD43E7" w:rsidRPr="0029561C" w:rsidRDefault="0098030B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</w:t>
            </w:r>
            <w:r w:rsidR="00CD43E7"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 xml:space="preserve"> 3 a</w:t>
            </w:r>
          </w:p>
        </w:tc>
        <w:tc>
          <w:tcPr>
            <w:tcW w:w="6719" w:type="dxa"/>
            <w:vAlign w:val="center"/>
          </w:tcPr>
          <w:p w14:paraId="066BDE93" w14:textId="77777777" w:rsidR="00CD43E7" w:rsidRPr="0029561C" w:rsidRDefault="00CD43E7" w:rsidP="00CD43E7">
            <w:pPr>
              <w:pStyle w:val="ZLITwPKTzmlitwpktartykuempunktem"/>
              <w:spacing w:line="240" w:lineRule="auto"/>
              <w:ind w:left="0" w:firstLine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>sprzęt i wyposażenie do czyszczenia i dezynfekcji: zapas środków dezynfekcyjnych, myjki ciśnieniowe, opryskiwacze do dezynfekcji sprzętu, szczotki i pojemniki służące do mycia obuwia przed wejściem do budynków inwentarskich, sprzęt do mycia wyposażenia, pomieszczeń i środków transportu oraz do oprysku przeciw owadom – osobne zestawy dla stref brudnej i czystej</w:t>
            </w:r>
          </w:p>
        </w:tc>
        <w:tc>
          <w:tcPr>
            <w:tcW w:w="567" w:type="dxa"/>
            <w:vAlign w:val="center"/>
          </w:tcPr>
          <w:p w14:paraId="73465E41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D9ACDEF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DB406F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0B8692DA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38AFC53D" w14:textId="15F848B5" w:rsidR="00CD43E7" w:rsidRPr="0029561C" w:rsidRDefault="0098030B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lastRenderedPageBreak/>
              <w:t>II</w:t>
            </w:r>
            <w:r w:rsidR="00CD43E7"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 xml:space="preserve"> 3 b</w:t>
            </w:r>
          </w:p>
        </w:tc>
        <w:tc>
          <w:tcPr>
            <w:tcW w:w="6719" w:type="dxa"/>
            <w:vAlign w:val="center"/>
          </w:tcPr>
          <w:p w14:paraId="4A2E75AC" w14:textId="77777777" w:rsidR="00CD43E7" w:rsidRPr="0029561C" w:rsidRDefault="00CD43E7" w:rsidP="00CD43E7">
            <w:pPr>
              <w:pStyle w:val="ZLITwPKTzmlitwpktartykuempunktem"/>
              <w:spacing w:line="240" w:lineRule="auto"/>
              <w:ind w:left="0" w:firstLine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>odpowiednio rozlokowane punkty poboru wody zapewniające jej dostępność dla wykonywania zabiegów mycia i dezynfekcji</w:t>
            </w:r>
          </w:p>
        </w:tc>
        <w:tc>
          <w:tcPr>
            <w:tcW w:w="567" w:type="dxa"/>
            <w:vAlign w:val="center"/>
          </w:tcPr>
          <w:p w14:paraId="73653062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BFE04D5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0C2224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6CBD1AAE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44BC6B85" w14:textId="50B302AC" w:rsidR="00CD43E7" w:rsidRPr="0029561C" w:rsidRDefault="0098030B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 3 c</w:t>
            </w:r>
          </w:p>
        </w:tc>
        <w:tc>
          <w:tcPr>
            <w:tcW w:w="6719" w:type="dxa"/>
            <w:vAlign w:val="center"/>
          </w:tcPr>
          <w:p w14:paraId="0B759B3F" w14:textId="77777777" w:rsidR="00CD43E7" w:rsidRPr="0029561C" w:rsidRDefault="00CD43E7" w:rsidP="00CD43E7">
            <w:pPr>
              <w:pStyle w:val="ZLITwPKTzmlitwpktartykuempunktem"/>
              <w:spacing w:line="240" w:lineRule="auto"/>
              <w:ind w:left="0" w:firstLine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>system odbioru ścieków skonstruowany w sposób uniemożliwiający ich przepływ z części brudnej do czystej</w:t>
            </w:r>
          </w:p>
        </w:tc>
        <w:tc>
          <w:tcPr>
            <w:tcW w:w="567" w:type="dxa"/>
            <w:vAlign w:val="center"/>
          </w:tcPr>
          <w:p w14:paraId="39D16FC4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2B98EAA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A2EF25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430F4182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2DB586EA" w14:textId="3D99977B" w:rsidR="00CD43E7" w:rsidRPr="0098030B" w:rsidRDefault="0098030B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98030B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 3 d</w:t>
            </w:r>
          </w:p>
        </w:tc>
        <w:tc>
          <w:tcPr>
            <w:tcW w:w="6719" w:type="dxa"/>
            <w:vAlign w:val="center"/>
          </w:tcPr>
          <w:p w14:paraId="280582AB" w14:textId="5EAB0C43" w:rsidR="00CD43E7" w:rsidRPr="0029561C" w:rsidRDefault="00CD43E7" w:rsidP="0098030B">
            <w:pPr>
              <w:pStyle w:val="ZLITwPKTzmlitwpktartykuempunktem"/>
              <w:spacing w:line="240" w:lineRule="auto"/>
              <w:ind w:left="0" w:firstLine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>zabezpieczona odrębna odzież robocza (ubrania i buty robocze) dla personelu w części czystej i osobno brudnej</w:t>
            </w:r>
            <w:r w:rsidR="006960F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7672B4C8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98E549E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5103E5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6E8DB9F1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3B50DF7C" w14:textId="30D50A77" w:rsidR="00CD43E7" w:rsidRPr="0098030B" w:rsidRDefault="0098030B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98030B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 3 e</w:t>
            </w:r>
          </w:p>
        </w:tc>
        <w:tc>
          <w:tcPr>
            <w:tcW w:w="6719" w:type="dxa"/>
            <w:vAlign w:val="center"/>
          </w:tcPr>
          <w:p w14:paraId="289A67EC" w14:textId="77777777" w:rsidR="00CD43E7" w:rsidRPr="0029561C" w:rsidRDefault="00CD43E7" w:rsidP="00CD43E7">
            <w:pPr>
              <w:pStyle w:val="ZLITwPKTzmlitwpktartykuempunktem"/>
              <w:spacing w:line="240" w:lineRule="auto"/>
              <w:ind w:left="0" w:firstLine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 xml:space="preserve">zapewniony zapas jednorazowej odzieży ochronnej dla osób niebędących pracownikami fermy </w:t>
            </w:r>
          </w:p>
        </w:tc>
        <w:tc>
          <w:tcPr>
            <w:tcW w:w="567" w:type="dxa"/>
            <w:vAlign w:val="center"/>
          </w:tcPr>
          <w:p w14:paraId="46919456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9F48BA5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9E2212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2AD2137F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4E23559A" w14:textId="77FF36B1" w:rsidR="00CD43E7" w:rsidRPr="0098030B" w:rsidRDefault="0098030B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98030B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 3 f</w:t>
            </w:r>
          </w:p>
        </w:tc>
        <w:tc>
          <w:tcPr>
            <w:tcW w:w="6719" w:type="dxa"/>
            <w:vAlign w:val="center"/>
          </w:tcPr>
          <w:p w14:paraId="3C97C2F2" w14:textId="77777777" w:rsidR="00CD43E7" w:rsidRPr="0029561C" w:rsidRDefault="00CD43E7" w:rsidP="00CD43E7">
            <w:pPr>
              <w:pStyle w:val="ZLITwPKTzmlitwpktartykuempunktem"/>
              <w:spacing w:line="240" w:lineRule="auto"/>
              <w:ind w:left="0" w:firstLine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>koryta i poidła łatwe do mycia i dezynfekcji</w:t>
            </w:r>
          </w:p>
        </w:tc>
        <w:tc>
          <w:tcPr>
            <w:tcW w:w="567" w:type="dxa"/>
            <w:vAlign w:val="center"/>
          </w:tcPr>
          <w:p w14:paraId="251E9B20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231F2F8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42CD7C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5D3D3A36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5842B5F1" w14:textId="41C1E4A5" w:rsidR="00CD43E7" w:rsidRPr="0098030B" w:rsidRDefault="0098030B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98030B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 3 g</w:t>
            </w:r>
          </w:p>
        </w:tc>
        <w:tc>
          <w:tcPr>
            <w:tcW w:w="6719" w:type="dxa"/>
            <w:vAlign w:val="center"/>
          </w:tcPr>
          <w:p w14:paraId="124AD158" w14:textId="77777777" w:rsidR="00CD43E7" w:rsidRPr="0029561C" w:rsidRDefault="00CD43E7" w:rsidP="00CD43E7">
            <w:pPr>
              <w:pStyle w:val="ZLITwPKTzmlitwpktartykuempunktem"/>
              <w:spacing w:line="240" w:lineRule="auto"/>
              <w:ind w:left="0" w:firstLine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 xml:space="preserve">zabezpieczony kontener lub pomieszczenie do przetrzymywania zwłok padłych świń </w:t>
            </w:r>
          </w:p>
        </w:tc>
        <w:tc>
          <w:tcPr>
            <w:tcW w:w="567" w:type="dxa"/>
            <w:vAlign w:val="center"/>
          </w:tcPr>
          <w:p w14:paraId="5B4DDAEF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4D4E4FB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614914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3F7A9EE6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10EF216E" w14:textId="5851C9EF" w:rsidR="00CD43E7" w:rsidRPr="0098030B" w:rsidRDefault="0098030B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98030B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 3 h</w:t>
            </w:r>
          </w:p>
        </w:tc>
        <w:tc>
          <w:tcPr>
            <w:tcW w:w="6719" w:type="dxa"/>
            <w:vAlign w:val="center"/>
          </w:tcPr>
          <w:p w14:paraId="40E23D72" w14:textId="3C17FEF5" w:rsidR="00CD43E7" w:rsidRPr="0029561C" w:rsidRDefault="0098030B" w:rsidP="00CD43E7">
            <w:pPr>
              <w:pStyle w:val="ZLITwPKTzmlitwpktartykuempunktem"/>
              <w:spacing w:line="240" w:lineRule="auto"/>
              <w:ind w:left="0" w:firstLine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naziemne </w:t>
            </w:r>
            <w:r w:rsidR="00CD43E7" w:rsidRPr="0029561C">
              <w:rPr>
                <w:rFonts w:asciiTheme="majorHAnsi" w:hAnsiTheme="majorHAnsi" w:cstheme="majorHAnsi"/>
                <w:sz w:val="22"/>
                <w:szCs w:val="22"/>
              </w:rPr>
              <w:t xml:space="preserve">zbiorniki na gnojowicę – zabezpieczone przed wyciekami, zlokalizowane w części „brudnej” </w:t>
            </w:r>
            <w:r w:rsidRPr="0098030B">
              <w:rPr>
                <w:rFonts w:asciiTheme="majorHAnsi" w:hAnsiTheme="majorHAnsi" w:cstheme="maj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67" w:type="dxa"/>
            <w:vAlign w:val="center"/>
          </w:tcPr>
          <w:p w14:paraId="425C1901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23805FD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4AB7D1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5E9DC12B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5E2EAC74" w14:textId="6C086E49" w:rsidR="00CD43E7" w:rsidRPr="0098030B" w:rsidRDefault="0098030B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98030B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</w:t>
            </w:r>
            <w:r w:rsidR="00CD43E7" w:rsidRPr="0098030B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 3</w:t>
            </w:r>
            <w:r w:rsidRPr="0098030B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 xml:space="preserve"> i</w:t>
            </w:r>
            <w:r w:rsidR="00CD43E7" w:rsidRPr="0098030B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719" w:type="dxa"/>
            <w:vAlign w:val="center"/>
          </w:tcPr>
          <w:p w14:paraId="3F9AC23F" w14:textId="0179E377" w:rsidR="00CD43E7" w:rsidRPr="0098030B" w:rsidRDefault="0098030B" w:rsidP="00CD43E7">
            <w:pPr>
              <w:pStyle w:val="ZLITwPKTzmlitwpktartykuempunktem"/>
              <w:spacing w:line="240" w:lineRule="auto"/>
              <w:ind w:left="0" w:firstLine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98030B">
              <w:rPr>
                <w:rFonts w:asciiTheme="majorHAnsi" w:hAnsiTheme="majorHAnsi" w:cstheme="majorHAnsi"/>
                <w:sz w:val="22"/>
                <w:szCs w:val="22"/>
              </w:rPr>
              <w:t>podziemne zbiorniki na gnojowicę umiejscowione pod budynkami inwentarskimi muszą posiadać połączenia z częścią brudną w celu umożliwienia podłączenia z urządzeniami pojazdów asenizacyjnych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98030B">
              <w:rPr>
                <w:rFonts w:asciiTheme="majorHAnsi" w:hAnsiTheme="majorHAnsi" w:cstheme="maj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67" w:type="dxa"/>
            <w:vAlign w:val="center"/>
          </w:tcPr>
          <w:p w14:paraId="2F1AB824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F16FAF8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A6D749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743EA3A0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65086A8E" w14:textId="1A7BDC02" w:rsidR="00CD43E7" w:rsidRPr="0098030B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98030B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 3 j</w:t>
            </w:r>
          </w:p>
        </w:tc>
        <w:tc>
          <w:tcPr>
            <w:tcW w:w="6719" w:type="dxa"/>
            <w:vAlign w:val="center"/>
          </w:tcPr>
          <w:p w14:paraId="0EECC4EC" w14:textId="7D520809" w:rsidR="00CD43E7" w:rsidRPr="0029561C" w:rsidRDefault="0098030B" w:rsidP="00CD43E7">
            <w:pPr>
              <w:pStyle w:val="ZLITwPKTzmlitwpktartykuempunktem"/>
              <w:spacing w:line="240" w:lineRule="auto"/>
              <w:ind w:left="0" w:firstLine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>zamykane pojemniki na odpady komunalne w pomieszczeniach, kontener w części brudnej</w:t>
            </w:r>
          </w:p>
        </w:tc>
        <w:tc>
          <w:tcPr>
            <w:tcW w:w="567" w:type="dxa"/>
            <w:vAlign w:val="center"/>
          </w:tcPr>
          <w:p w14:paraId="2C4B4476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E8E3B95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909F5E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07D40AD0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22182019" w14:textId="422522C3" w:rsidR="00CD43E7" w:rsidRPr="0098030B" w:rsidRDefault="0098030B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98030B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</w:t>
            </w:r>
            <w:r w:rsidR="00CD43E7" w:rsidRPr="0098030B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 3 k</w:t>
            </w:r>
          </w:p>
        </w:tc>
        <w:tc>
          <w:tcPr>
            <w:tcW w:w="6719" w:type="dxa"/>
            <w:vAlign w:val="center"/>
          </w:tcPr>
          <w:p w14:paraId="12941303" w14:textId="569C19A8" w:rsidR="00CD43E7" w:rsidRPr="0098030B" w:rsidRDefault="0098030B" w:rsidP="00CD43E7">
            <w:pPr>
              <w:pStyle w:val="ZLITwPKTzmlitwpktartykuempunktem"/>
              <w:spacing w:line="240" w:lineRule="auto"/>
              <w:ind w:left="0" w:firstLine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98030B">
              <w:rPr>
                <w:rFonts w:asciiTheme="majorHAnsi" w:hAnsiTheme="majorHAnsi" w:cstheme="majorHAnsi"/>
                <w:sz w:val="22"/>
                <w:szCs w:val="22"/>
              </w:rPr>
              <w:t>utwardzone z odpływem ścieków miejsce do dezynfekcji pojazdów do wewnętrznego transportu</w:t>
            </w:r>
          </w:p>
        </w:tc>
        <w:tc>
          <w:tcPr>
            <w:tcW w:w="567" w:type="dxa"/>
            <w:vAlign w:val="center"/>
          </w:tcPr>
          <w:p w14:paraId="55AA08D8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7222D7E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38319B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98030B" w:rsidRPr="0029561C" w14:paraId="7D73C5E2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105603BA" w14:textId="5D7B6377" w:rsidR="0098030B" w:rsidRPr="0098030B" w:rsidRDefault="0098030B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98030B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 3 l</w:t>
            </w:r>
          </w:p>
        </w:tc>
        <w:tc>
          <w:tcPr>
            <w:tcW w:w="6719" w:type="dxa"/>
            <w:vAlign w:val="center"/>
          </w:tcPr>
          <w:p w14:paraId="4ED9ACF8" w14:textId="7E50439C" w:rsidR="0098030B" w:rsidRPr="0098030B" w:rsidRDefault="0098030B" w:rsidP="0098030B">
            <w:pPr>
              <w:pStyle w:val="ZLITwPKTzmlitwpktartykuempunktem"/>
              <w:spacing w:line="240" w:lineRule="auto"/>
              <w:ind w:left="0" w:firstLine="0"/>
              <w:rPr>
                <w:rFonts w:asciiTheme="majorHAnsi" w:hAnsiTheme="majorHAnsi" w:cstheme="majorHAnsi"/>
                <w:sz w:val="22"/>
                <w:szCs w:val="22"/>
              </w:rPr>
            </w:pPr>
            <w:r w:rsidRPr="0098030B">
              <w:rPr>
                <w:rFonts w:asciiTheme="majorHAnsi" w:hAnsiTheme="majorHAnsi" w:cstheme="majorHAnsi"/>
                <w:sz w:val="22"/>
                <w:szCs w:val="22"/>
              </w:rPr>
              <w:t>system rejestracji wizyjnej, powinien obejmować wjazd i wyjazd na fermę, wejścia lub wjazdy do części czystej, wejścia do magazynów paszowych, kontener lub pomieszczenie do składowania padłych zwierząt, rampy załadunkowe/wyładunkowe  (</w:t>
            </w:r>
            <w:r w:rsidRPr="0098030B">
              <w:rPr>
                <w:rFonts w:asciiTheme="majorHAnsi" w:hAnsiTheme="majorHAnsi" w:cstheme="majorHAnsi"/>
                <w:b/>
                <w:sz w:val="22"/>
                <w:szCs w:val="22"/>
              </w:rPr>
              <w:t>jeśli dotyczy)</w:t>
            </w:r>
          </w:p>
        </w:tc>
        <w:tc>
          <w:tcPr>
            <w:tcW w:w="567" w:type="dxa"/>
            <w:vAlign w:val="center"/>
          </w:tcPr>
          <w:p w14:paraId="0FCD7AFE" w14:textId="77777777" w:rsidR="0098030B" w:rsidRPr="0029561C" w:rsidRDefault="0098030B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8F40E08" w14:textId="77777777" w:rsidR="0098030B" w:rsidRPr="0029561C" w:rsidRDefault="0098030B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CB25BF" w14:textId="77777777" w:rsidR="0098030B" w:rsidRPr="0029561C" w:rsidRDefault="0098030B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04F64878" w14:textId="77777777" w:rsidTr="001E636D">
        <w:trPr>
          <w:cantSplit/>
          <w:trHeight w:val="340"/>
        </w:trPr>
        <w:tc>
          <w:tcPr>
            <w:tcW w:w="7287" w:type="dxa"/>
            <w:gridSpan w:val="2"/>
            <w:tcBorders>
              <w:left w:val="single" w:sz="12" w:space="0" w:color="auto"/>
            </w:tcBorders>
            <w:vAlign w:val="center"/>
          </w:tcPr>
          <w:p w14:paraId="6CAF78A5" w14:textId="77777777" w:rsidR="00CD43E7" w:rsidRPr="0029561C" w:rsidRDefault="00CD43E7" w:rsidP="00CD43E7">
            <w:pPr>
              <w:pStyle w:val="ZLITwPKTzmlitwpktartykuempunktem"/>
              <w:spacing w:line="240" w:lineRule="auto"/>
              <w:ind w:left="0" w:firstLine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b/>
                <w:sz w:val="22"/>
                <w:szCs w:val="22"/>
              </w:rPr>
              <w:t>III Zarządzanie na fermie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22B43CCB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778CEC1E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744B39D3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09BD5E5C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7746DDF6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III 1a</w:t>
            </w:r>
          </w:p>
        </w:tc>
        <w:tc>
          <w:tcPr>
            <w:tcW w:w="6719" w:type="dxa"/>
            <w:vAlign w:val="center"/>
          </w:tcPr>
          <w:p w14:paraId="74BE134F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 xml:space="preserve">system usuwania odchodów zwierzęcych </w:t>
            </w:r>
          </w:p>
        </w:tc>
        <w:tc>
          <w:tcPr>
            <w:tcW w:w="567" w:type="dxa"/>
            <w:vAlign w:val="center"/>
          </w:tcPr>
          <w:p w14:paraId="3AF7C219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DDE116C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4F3BFE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5560188C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</w:tcPr>
          <w:p w14:paraId="40D9B628" w14:textId="77777777" w:rsidR="00CD43E7" w:rsidRPr="0029561C" w:rsidRDefault="00CD43E7" w:rsidP="00CD43E7">
            <w:pPr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iCs/>
                <w:sz w:val="22"/>
                <w:szCs w:val="22"/>
              </w:rPr>
              <w:t>III 1b</w:t>
            </w:r>
          </w:p>
        </w:tc>
        <w:tc>
          <w:tcPr>
            <w:tcW w:w="6719" w:type="dxa"/>
            <w:vAlign w:val="center"/>
          </w:tcPr>
          <w:p w14:paraId="7B2DE1FD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 xml:space="preserve">usuwanie padłych zwierząt </w:t>
            </w:r>
          </w:p>
          <w:p w14:paraId="2A438F5D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>na terenie części brudnej wydzielone jest miejsce do pobrania próbek do badań anatomopatologicznych i autopsji weterynaryjnych łatwe do mycia i dezynfekcji</w:t>
            </w:r>
          </w:p>
        </w:tc>
        <w:tc>
          <w:tcPr>
            <w:tcW w:w="567" w:type="dxa"/>
            <w:vAlign w:val="center"/>
          </w:tcPr>
          <w:p w14:paraId="7CDF9E5A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9CACC0C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02AAD2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3182D853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</w:tcPr>
          <w:p w14:paraId="629AA007" w14:textId="77777777" w:rsidR="00CD43E7" w:rsidRPr="0029561C" w:rsidRDefault="00CD43E7" w:rsidP="00CD43E7">
            <w:pPr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iCs/>
                <w:sz w:val="22"/>
                <w:szCs w:val="22"/>
              </w:rPr>
              <w:t>III 1c</w:t>
            </w:r>
          </w:p>
        </w:tc>
        <w:tc>
          <w:tcPr>
            <w:tcW w:w="6719" w:type="dxa"/>
            <w:vAlign w:val="center"/>
          </w:tcPr>
          <w:p w14:paraId="60FA1F55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>odpady komunalne przechowywane są w części brudnej w zamkniętych kontenerach</w:t>
            </w:r>
          </w:p>
        </w:tc>
        <w:tc>
          <w:tcPr>
            <w:tcW w:w="567" w:type="dxa"/>
            <w:vAlign w:val="center"/>
          </w:tcPr>
          <w:p w14:paraId="7690E434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F8FA769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163F30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63590FEC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</w:tcPr>
          <w:p w14:paraId="03B1B15C" w14:textId="77777777" w:rsidR="00CD43E7" w:rsidRPr="0029561C" w:rsidRDefault="00CD43E7" w:rsidP="00CD43E7">
            <w:pPr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iCs/>
                <w:sz w:val="22"/>
                <w:szCs w:val="22"/>
              </w:rPr>
              <w:t>III 1d</w:t>
            </w:r>
          </w:p>
        </w:tc>
        <w:tc>
          <w:tcPr>
            <w:tcW w:w="6719" w:type="dxa"/>
            <w:vAlign w:val="center"/>
          </w:tcPr>
          <w:p w14:paraId="52EDDBA8" w14:textId="525A7D68" w:rsidR="00CD43E7" w:rsidRPr="008F33B9" w:rsidRDefault="00CD43E7" w:rsidP="008F33B9">
            <w:pPr>
              <w:pStyle w:val="ZPKTzmpktartykuempunktem"/>
              <w:spacing w:line="240" w:lineRule="auto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8F33B9">
              <w:rPr>
                <w:rFonts w:asciiTheme="majorHAnsi" w:hAnsiTheme="majorHAnsi" w:cstheme="majorHAnsi"/>
                <w:sz w:val="22"/>
                <w:szCs w:val="22"/>
              </w:rPr>
              <w:t xml:space="preserve">odpady po zabiegach weterynaryjnych  </w:t>
            </w:r>
            <w:r w:rsidR="008F33B9" w:rsidRPr="008F33B9">
              <w:rPr>
                <w:rFonts w:asciiTheme="majorHAnsi" w:hAnsiTheme="majorHAnsi" w:cstheme="majorHAnsi"/>
                <w:sz w:val="22"/>
                <w:szCs w:val="22"/>
              </w:rPr>
              <w:t>zabierane są (każdorazowo lub okresowo) przez lekarza weterynarii celem ich utylizacji w ramach prowadzonego zakładu leczniczego dla zwierząt albo zabierane przez wyspecjalizowaną firmę w ramach umowy fermy ze specjalistycznym zakładem utylizacyjnym</w:t>
            </w:r>
          </w:p>
        </w:tc>
        <w:tc>
          <w:tcPr>
            <w:tcW w:w="567" w:type="dxa"/>
            <w:vAlign w:val="center"/>
          </w:tcPr>
          <w:p w14:paraId="0A108F94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860E88C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C61D25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44423BC9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6AC4B7C2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III 2a</w:t>
            </w:r>
          </w:p>
        </w:tc>
        <w:tc>
          <w:tcPr>
            <w:tcW w:w="6719" w:type="dxa"/>
            <w:vAlign w:val="center"/>
          </w:tcPr>
          <w:p w14:paraId="4F42CE0C" w14:textId="6B8946CD" w:rsidR="00CD43E7" w:rsidRPr="008F33B9" w:rsidRDefault="008F33B9" w:rsidP="008F33B9">
            <w:pPr>
              <w:pStyle w:val="ZPKTzmpktartykuempunktem"/>
              <w:spacing w:line="240" w:lineRule="auto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8F33B9">
              <w:rPr>
                <w:rFonts w:asciiTheme="majorHAnsi" w:hAnsiTheme="majorHAnsi" w:cstheme="majorHAnsi"/>
                <w:sz w:val="22"/>
                <w:szCs w:val="22"/>
              </w:rPr>
              <w:t>odzież i obuwie robocze używane jest dla każdego budynku inwentarskiego osobno, za wyjątkiem budynków znajdujących się w jednej strefie czystej, stanowiących integralną, jedną połączoną w całość infrastrukturę technologiczną</w:t>
            </w:r>
          </w:p>
        </w:tc>
        <w:tc>
          <w:tcPr>
            <w:tcW w:w="567" w:type="dxa"/>
            <w:vAlign w:val="center"/>
          </w:tcPr>
          <w:p w14:paraId="50E78C28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DF8C6A7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E9D2A1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4E3662D7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3BFC6AEE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III 2b</w:t>
            </w:r>
          </w:p>
        </w:tc>
        <w:tc>
          <w:tcPr>
            <w:tcW w:w="6719" w:type="dxa"/>
            <w:vAlign w:val="center"/>
          </w:tcPr>
          <w:p w14:paraId="5D9F0F4A" w14:textId="411D0E16" w:rsidR="00CD43E7" w:rsidRPr="0029561C" w:rsidRDefault="00CD43E7" w:rsidP="008F33B9">
            <w:pPr>
              <w:pStyle w:val="ZPKTzmpktartykuempunktem"/>
              <w:spacing w:line="240" w:lineRule="auto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>wejście na teren części czystej  odbywa się po myciu i dezynfekcji obuwia w bramce zlokalizowanej w ogrodzeniu, lub założeniu na obuwie ochraniaczy ochronnych</w:t>
            </w:r>
            <w:r w:rsidR="00D247F1">
              <w:rPr>
                <w:rFonts w:asciiTheme="majorHAnsi" w:hAnsiTheme="majorHAnsi" w:cstheme="majorHAnsi"/>
                <w:sz w:val="22"/>
                <w:szCs w:val="22"/>
              </w:rPr>
              <w:t xml:space="preserve">; </w:t>
            </w:r>
          </w:p>
        </w:tc>
        <w:tc>
          <w:tcPr>
            <w:tcW w:w="567" w:type="dxa"/>
            <w:vAlign w:val="center"/>
          </w:tcPr>
          <w:p w14:paraId="3A1A7A20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4CBFB36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0711B70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5EA1B04E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177AB311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III 2c</w:t>
            </w:r>
          </w:p>
        </w:tc>
        <w:tc>
          <w:tcPr>
            <w:tcW w:w="6719" w:type="dxa"/>
            <w:vAlign w:val="center"/>
          </w:tcPr>
          <w:p w14:paraId="5934484C" w14:textId="0F224CDF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 xml:space="preserve">personel – stała obsługa właścicielska lub najemna składa oświadczenia o braku kontaktu ze świniami poza miejscem wykonywania pracy, nie uczestniczeniu w polowaniach na zwierzęta łowne co najmniej na </w:t>
            </w:r>
            <w:r w:rsidR="00561174" w:rsidRPr="00561174">
              <w:rPr>
                <w:rFonts w:asciiTheme="majorHAnsi" w:hAnsiTheme="majorHAnsi" w:cstheme="majorHAnsi"/>
                <w:b/>
                <w:bCs w:val="0"/>
                <w:sz w:val="22"/>
                <w:szCs w:val="22"/>
              </w:rPr>
              <w:t>72</w:t>
            </w: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>h przed wykonywaniem czynności obsługowych na fermie</w:t>
            </w:r>
          </w:p>
        </w:tc>
        <w:tc>
          <w:tcPr>
            <w:tcW w:w="567" w:type="dxa"/>
            <w:vAlign w:val="center"/>
          </w:tcPr>
          <w:p w14:paraId="45C6837F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BAF6A96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98F953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3E2C40FB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7BF5814A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III 2d</w:t>
            </w:r>
          </w:p>
        </w:tc>
        <w:tc>
          <w:tcPr>
            <w:tcW w:w="6719" w:type="dxa"/>
            <w:vAlign w:val="center"/>
          </w:tcPr>
          <w:p w14:paraId="146DF5BD" w14:textId="69AAA8BB" w:rsidR="00CD43E7" w:rsidRPr="008F33B9" w:rsidRDefault="008F33B9" w:rsidP="00CD43E7">
            <w:pPr>
              <w:pStyle w:val="ZPKTzmpktartykuempunktem"/>
              <w:spacing w:line="240" w:lineRule="auto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8F33B9">
              <w:rPr>
                <w:rFonts w:asciiTheme="majorHAnsi" w:hAnsiTheme="majorHAnsi" w:cstheme="majorHAnsi"/>
                <w:sz w:val="22"/>
                <w:szCs w:val="22"/>
              </w:rPr>
              <w:t>wprowadzony jest zakaz wnoszenia przez jakiekolwiek osoby wchodzące na teren fermy produktów pochodzenia zwierzęcego</w:t>
            </w:r>
          </w:p>
        </w:tc>
        <w:tc>
          <w:tcPr>
            <w:tcW w:w="567" w:type="dxa"/>
            <w:vAlign w:val="center"/>
          </w:tcPr>
          <w:p w14:paraId="5978FEE4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1D7699E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FB7E62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45C87C49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42C5ACAF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III 2e</w:t>
            </w:r>
          </w:p>
        </w:tc>
        <w:tc>
          <w:tcPr>
            <w:tcW w:w="6719" w:type="dxa"/>
            <w:vAlign w:val="center"/>
          </w:tcPr>
          <w:p w14:paraId="347E84B3" w14:textId="01ABFA43" w:rsidR="00CD43E7" w:rsidRPr="008F33B9" w:rsidRDefault="008F33B9" w:rsidP="00CD43E7">
            <w:pPr>
              <w:pStyle w:val="ZPKTzmpktartykuempunktem"/>
              <w:spacing w:line="240" w:lineRule="auto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8F33B9">
              <w:rPr>
                <w:rFonts w:asciiTheme="majorHAnsi" w:hAnsiTheme="majorHAnsi" w:cstheme="majorHAnsi"/>
                <w:sz w:val="22"/>
                <w:szCs w:val="22"/>
              </w:rPr>
              <w:t>osoby postronne, lekarze weterynarii, pracownicy Inspekcji Weterynaryjnej, serwisanci, dostawcy itd. przestrzegają zasad wejścia na fermę tak jak personel</w:t>
            </w:r>
          </w:p>
        </w:tc>
        <w:tc>
          <w:tcPr>
            <w:tcW w:w="567" w:type="dxa"/>
            <w:vAlign w:val="center"/>
          </w:tcPr>
          <w:p w14:paraId="74B599AC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5D542BC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6E0BD4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1F231D70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3754E62B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lastRenderedPageBreak/>
              <w:t>III 2f</w:t>
            </w:r>
          </w:p>
        </w:tc>
        <w:tc>
          <w:tcPr>
            <w:tcW w:w="6719" w:type="dxa"/>
            <w:vAlign w:val="center"/>
          </w:tcPr>
          <w:p w14:paraId="4F0EDDCE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>korzystanie tylko i wyłącznie ze sprzętu zootechnicznego będącego na wyposażeniu fermy lub po dokonaniu mycia i dezynfekcji. Sprzęt weterynaryjny wnoszony na teren chlewni powinien być jednorazowego użytku zapakowany w opakowanie wtórne usuwane w śluzie szatni</w:t>
            </w:r>
          </w:p>
        </w:tc>
        <w:tc>
          <w:tcPr>
            <w:tcW w:w="567" w:type="dxa"/>
            <w:vAlign w:val="center"/>
          </w:tcPr>
          <w:p w14:paraId="08600E0B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807662E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E7D6A9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0443AB3E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212D17E6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III 2g</w:t>
            </w:r>
          </w:p>
        </w:tc>
        <w:tc>
          <w:tcPr>
            <w:tcW w:w="6719" w:type="dxa"/>
            <w:vAlign w:val="center"/>
          </w:tcPr>
          <w:p w14:paraId="59FA8D99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 xml:space="preserve">wprowadzone są ustawiczne szkolenia personelu fermy oraz informowania o zasadach </w:t>
            </w:r>
            <w:proofErr w:type="spellStart"/>
            <w:r w:rsidRPr="0029561C">
              <w:rPr>
                <w:rFonts w:asciiTheme="majorHAnsi" w:hAnsiTheme="majorHAnsi" w:cstheme="majorHAnsi"/>
                <w:sz w:val="22"/>
                <w:szCs w:val="22"/>
              </w:rPr>
              <w:t>bioasekuracyjnych</w:t>
            </w:r>
            <w:proofErr w:type="spellEnd"/>
            <w:r w:rsidRPr="0029561C">
              <w:rPr>
                <w:rFonts w:asciiTheme="majorHAnsi" w:hAnsiTheme="majorHAnsi" w:cstheme="majorHAnsi"/>
                <w:sz w:val="22"/>
                <w:szCs w:val="22"/>
              </w:rPr>
              <w:t xml:space="preserve"> panujących na fermie</w:t>
            </w:r>
          </w:p>
        </w:tc>
        <w:tc>
          <w:tcPr>
            <w:tcW w:w="567" w:type="dxa"/>
            <w:vAlign w:val="center"/>
          </w:tcPr>
          <w:p w14:paraId="7C170583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A3B781D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7BBE62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7C8BD965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330D23E5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III 2h</w:t>
            </w:r>
          </w:p>
        </w:tc>
        <w:tc>
          <w:tcPr>
            <w:tcW w:w="6719" w:type="dxa"/>
            <w:vAlign w:val="center"/>
          </w:tcPr>
          <w:p w14:paraId="1A26CEC7" w14:textId="77777777" w:rsidR="00CD43E7" w:rsidRPr="0029561C" w:rsidRDefault="00CD43E7" w:rsidP="00CD43E7">
            <w:pPr>
              <w:pStyle w:val="ZPKTzmpktartykuempunktem"/>
              <w:spacing w:line="240" w:lineRule="auto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>urządzenia i sprzęt z części czystej nie jest użyczany innym podmiotom posiadającym świnie</w:t>
            </w:r>
          </w:p>
        </w:tc>
        <w:tc>
          <w:tcPr>
            <w:tcW w:w="567" w:type="dxa"/>
            <w:vAlign w:val="center"/>
          </w:tcPr>
          <w:p w14:paraId="5DD75FD0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A839F42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8161A6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065F654D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1C1FEB75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III 3a</w:t>
            </w:r>
          </w:p>
        </w:tc>
        <w:tc>
          <w:tcPr>
            <w:tcW w:w="6719" w:type="dxa"/>
            <w:vAlign w:val="center"/>
          </w:tcPr>
          <w:p w14:paraId="0F98B369" w14:textId="77777777" w:rsidR="00CD43E7" w:rsidRPr="00BD6903" w:rsidRDefault="00CD43E7" w:rsidP="00CD43E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D6903">
              <w:rPr>
                <w:rFonts w:asciiTheme="majorHAnsi" w:hAnsiTheme="majorHAnsi" w:cstheme="majorHAnsi"/>
                <w:sz w:val="22"/>
                <w:szCs w:val="22"/>
              </w:rPr>
              <w:t>wdrożony jest zakaz karmienia świń:</w:t>
            </w:r>
          </w:p>
          <w:p w14:paraId="189A03AF" w14:textId="0336A57F" w:rsidR="00BD6903" w:rsidRPr="00BD6903" w:rsidRDefault="00CD43E7" w:rsidP="00BD690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D6903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r w:rsidR="00BD6903" w:rsidRPr="00BD6903">
              <w:rPr>
                <w:rFonts w:asciiTheme="majorHAnsi" w:hAnsiTheme="majorHAnsi" w:cstheme="majorHAnsi"/>
                <w:sz w:val="22"/>
                <w:szCs w:val="22"/>
              </w:rPr>
              <w:t xml:space="preserve"> zlewkami kuchennymi,</w:t>
            </w:r>
          </w:p>
          <w:p w14:paraId="678C10C9" w14:textId="77777777" w:rsidR="00BD6903" w:rsidRPr="00BD6903" w:rsidRDefault="00BD6903" w:rsidP="00BD690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D6903">
              <w:rPr>
                <w:rFonts w:asciiTheme="majorHAnsi" w:hAnsiTheme="majorHAnsi" w:cstheme="majorHAnsi"/>
                <w:sz w:val="22"/>
                <w:szCs w:val="22"/>
              </w:rPr>
              <w:t>- zielonkami,</w:t>
            </w:r>
          </w:p>
          <w:p w14:paraId="3E0B1620" w14:textId="4C755FBA" w:rsidR="00CD43E7" w:rsidRDefault="00BD6903" w:rsidP="00BD690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D6903">
              <w:rPr>
                <w:rFonts w:asciiTheme="majorHAnsi" w:hAnsiTheme="majorHAnsi" w:cstheme="majorHAnsi"/>
                <w:sz w:val="22"/>
                <w:szCs w:val="22"/>
              </w:rPr>
              <w:t>- paszami nie poddanymi obróbce cieplnej w temp. min. 70</w:t>
            </w:r>
            <w:r w:rsidRPr="00BD6903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 xml:space="preserve">0 </w:t>
            </w:r>
            <w:r w:rsidRPr="00BD6903">
              <w:rPr>
                <w:rFonts w:asciiTheme="majorHAnsi" w:hAnsiTheme="majorHAnsi" w:cstheme="majorHAnsi"/>
                <w:sz w:val="22"/>
                <w:szCs w:val="22"/>
              </w:rPr>
              <w:t>C  przez 30 minut lub powyżej 80</w:t>
            </w:r>
            <w:r w:rsidRPr="00BD6903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 xml:space="preserve">0 </w:t>
            </w:r>
            <w:r w:rsidRPr="00BD6903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oraz paszami</w:t>
            </w:r>
          </w:p>
          <w:p w14:paraId="114B7CAF" w14:textId="3474ECDC" w:rsidR="00BD6903" w:rsidRPr="0029561C" w:rsidRDefault="00BD6903" w:rsidP="00BD690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 z własnego gospodarstwa jeśli…..</w:t>
            </w:r>
          </w:p>
        </w:tc>
        <w:tc>
          <w:tcPr>
            <w:tcW w:w="567" w:type="dxa"/>
            <w:vAlign w:val="center"/>
          </w:tcPr>
          <w:p w14:paraId="17FAF4C8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18D60C5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C61D4F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164E63D6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14BDE95B" w14:textId="4A5CA27D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III 3 b i c</w:t>
            </w:r>
          </w:p>
        </w:tc>
        <w:tc>
          <w:tcPr>
            <w:tcW w:w="6719" w:type="dxa"/>
            <w:vAlign w:val="center"/>
          </w:tcPr>
          <w:p w14:paraId="54AE0C3E" w14:textId="77777777" w:rsidR="00CD43E7" w:rsidRPr="0029561C" w:rsidRDefault="00CD43E7" w:rsidP="00CD43E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>wymagania dotyczące wody używanej na fermie</w:t>
            </w:r>
          </w:p>
        </w:tc>
        <w:tc>
          <w:tcPr>
            <w:tcW w:w="567" w:type="dxa"/>
            <w:vAlign w:val="center"/>
          </w:tcPr>
          <w:p w14:paraId="34188B9A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CB06E0F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7B0A7F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26D65EE7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5858B6F9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III 4</w:t>
            </w:r>
          </w:p>
        </w:tc>
        <w:tc>
          <w:tcPr>
            <w:tcW w:w="6719" w:type="dxa"/>
            <w:vAlign w:val="center"/>
          </w:tcPr>
          <w:p w14:paraId="14FCB880" w14:textId="76904FD7" w:rsidR="00CD43E7" w:rsidRPr="0029561C" w:rsidRDefault="00CD43E7" w:rsidP="00BD690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 xml:space="preserve">ferma posiada </w:t>
            </w:r>
            <w:r w:rsidR="00BD6903">
              <w:rPr>
                <w:rFonts w:asciiTheme="majorHAnsi" w:hAnsiTheme="majorHAnsi" w:cstheme="majorHAnsi"/>
                <w:sz w:val="22"/>
                <w:szCs w:val="22"/>
              </w:rPr>
              <w:t xml:space="preserve">odpowiedni </w:t>
            </w: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>plan dezynfe</w:t>
            </w:r>
            <w:r w:rsidR="00BD6903">
              <w:rPr>
                <w:rFonts w:asciiTheme="majorHAnsi" w:hAnsiTheme="majorHAnsi" w:cstheme="majorHAnsi"/>
                <w:sz w:val="22"/>
                <w:szCs w:val="22"/>
              </w:rPr>
              <w:t>kcji, dezynsekcji i deratyzacji, składający się z niezbędnych elementów.</w:t>
            </w:r>
          </w:p>
        </w:tc>
        <w:tc>
          <w:tcPr>
            <w:tcW w:w="567" w:type="dxa"/>
            <w:vAlign w:val="center"/>
          </w:tcPr>
          <w:p w14:paraId="3E3EBA80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7859C97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D50966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54B047B7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9039D63" w14:textId="3F7FC3B4" w:rsidR="00CD43E7" w:rsidRPr="0029561C" w:rsidRDefault="00BD6903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III 5 a</w:t>
            </w:r>
          </w:p>
        </w:tc>
        <w:tc>
          <w:tcPr>
            <w:tcW w:w="6719" w:type="dxa"/>
            <w:vAlign w:val="center"/>
          </w:tcPr>
          <w:p w14:paraId="09B1E5B0" w14:textId="1C3DB64D" w:rsidR="00CD43E7" w:rsidRPr="00BD6903" w:rsidRDefault="00BD6903" w:rsidP="00BD690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D6903">
              <w:rPr>
                <w:rFonts w:asciiTheme="majorHAnsi" w:hAnsiTheme="majorHAnsi" w:cstheme="majorHAnsi"/>
                <w:sz w:val="22"/>
                <w:szCs w:val="22"/>
              </w:rPr>
              <w:t>zwierzęta domowe nie są dopuszczane do budynków w części czystej</w:t>
            </w:r>
          </w:p>
        </w:tc>
        <w:tc>
          <w:tcPr>
            <w:tcW w:w="567" w:type="dxa"/>
            <w:vAlign w:val="center"/>
          </w:tcPr>
          <w:p w14:paraId="08C53AD3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16E78BD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1A9418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BD6903" w:rsidRPr="0029561C" w14:paraId="37C2EFDB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3FA3FB45" w14:textId="6B149135" w:rsidR="00BD6903" w:rsidRPr="0029561C" w:rsidRDefault="00BD6903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III 5 b</w:t>
            </w:r>
          </w:p>
        </w:tc>
        <w:tc>
          <w:tcPr>
            <w:tcW w:w="6719" w:type="dxa"/>
            <w:vAlign w:val="center"/>
          </w:tcPr>
          <w:p w14:paraId="10EB6F7E" w14:textId="732B52EB" w:rsidR="00BD6903" w:rsidRPr="00BD6903" w:rsidRDefault="00BD6903" w:rsidP="00BD690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D6903">
              <w:rPr>
                <w:rFonts w:asciiTheme="majorHAnsi" w:hAnsiTheme="majorHAnsi" w:cstheme="majorHAnsi"/>
                <w:sz w:val="22"/>
                <w:szCs w:val="22"/>
              </w:rPr>
              <w:t>wprowadzony jest podział na jednostki produkcyjne na fermie</w:t>
            </w:r>
          </w:p>
        </w:tc>
        <w:tc>
          <w:tcPr>
            <w:tcW w:w="567" w:type="dxa"/>
            <w:vAlign w:val="center"/>
          </w:tcPr>
          <w:p w14:paraId="3320FE0E" w14:textId="77777777" w:rsidR="00BD6903" w:rsidRPr="0029561C" w:rsidRDefault="00BD6903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3BF2B4B" w14:textId="77777777" w:rsidR="00BD6903" w:rsidRPr="0029561C" w:rsidRDefault="00BD6903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EC854F" w14:textId="77777777" w:rsidR="00BD6903" w:rsidRPr="0029561C" w:rsidRDefault="00BD6903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BD6903" w:rsidRPr="0029561C" w14:paraId="44757393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5CB20A24" w14:textId="0722CB9E" w:rsidR="00BD6903" w:rsidRPr="0029561C" w:rsidRDefault="00BD6903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III 5 c</w:t>
            </w:r>
          </w:p>
        </w:tc>
        <w:tc>
          <w:tcPr>
            <w:tcW w:w="6719" w:type="dxa"/>
            <w:vAlign w:val="center"/>
          </w:tcPr>
          <w:p w14:paraId="353BE3C4" w14:textId="5B60E002" w:rsidR="00BD6903" w:rsidRPr="00BD6903" w:rsidRDefault="00BD6903" w:rsidP="00BD690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D6903">
              <w:rPr>
                <w:rFonts w:asciiTheme="majorHAnsi" w:hAnsiTheme="majorHAnsi" w:cstheme="majorHAnsi"/>
                <w:sz w:val="22"/>
                <w:szCs w:val="22"/>
              </w:rPr>
              <w:t xml:space="preserve">świnie do budynków inwentarskich spoza fermy wprowadzane i wyprowadzane są w systemie </w:t>
            </w:r>
            <w:bookmarkStart w:id="5" w:name="_Hlk29290512"/>
            <w:r w:rsidRPr="00BD6903">
              <w:rPr>
                <w:rFonts w:asciiTheme="majorHAnsi" w:hAnsiTheme="majorHAnsi" w:cstheme="majorHAnsi"/>
                <w:sz w:val="22"/>
                <w:szCs w:val="22"/>
              </w:rPr>
              <w:t xml:space="preserve">jednostka produkcyjna pusta- jednostka produkcyjna pełna </w:t>
            </w:r>
            <w:bookmarkEnd w:id="5"/>
            <w:r w:rsidRPr="00BD6903">
              <w:rPr>
                <w:rFonts w:asciiTheme="majorHAnsi" w:hAnsiTheme="majorHAnsi" w:cstheme="majorHAnsi"/>
                <w:sz w:val="22"/>
                <w:szCs w:val="22"/>
              </w:rPr>
              <w:t xml:space="preserve">lub zwierzęta z zewnątrz pochodzą z ferm spełniających wymagania </w:t>
            </w:r>
            <w:proofErr w:type="spellStart"/>
            <w:r w:rsidRPr="00BD6903">
              <w:rPr>
                <w:rFonts w:asciiTheme="majorHAnsi" w:hAnsiTheme="majorHAnsi" w:cstheme="majorHAnsi"/>
                <w:sz w:val="22"/>
                <w:szCs w:val="22"/>
              </w:rPr>
              <w:t>bioasekuracji</w:t>
            </w:r>
            <w:proofErr w:type="spellEnd"/>
            <w:r w:rsidRPr="00BD6903">
              <w:rPr>
                <w:rFonts w:asciiTheme="majorHAnsi" w:hAnsiTheme="majorHAnsi" w:cstheme="majorHAnsi"/>
                <w:sz w:val="22"/>
                <w:szCs w:val="22"/>
              </w:rPr>
              <w:t xml:space="preserve"> na tym samym poziomie lub pochodzą z obszaru nie objętego rygorom regionalizacji z powodu wystąpienia choroby świń podlegającej zwalczaniu</w:t>
            </w:r>
          </w:p>
        </w:tc>
        <w:tc>
          <w:tcPr>
            <w:tcW w:w="567" w:type="dxa"/>
            <w:vAlign w:val="center"/>
          </w:tcPr>
          <w:p w14:paraId="559DA421" w14:textId="77777777" w:rsidR="00BD6903" w:rsidRPr="0029561C" w:rsidRDefault="00BD6903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BAE5C3C" w14:textId="77777777" w:rsidR="00BD6903" w:rsidRPr="0029561C" w:rsidRDefault="00BD6903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151FE6" w14:textId="77777777" w:rsidR="00BD6903" w:rsidRPr="0029561C" w:rsidRDefault="00BD6903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BD6903" w:rsidRPr="0029561C" w14:paraId="496E9424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62DBB253" w14:textId="1AF59BA6" w:rsidR="00BD6903" w:rsidRPr="0029561C" w:rsidRDefault="00BD6903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III 5 d</w:t>
            </w:r>
          </w:p>
        </w:tc>
        <w:tc>
          <w:tcPr>
            <w:tcW w:w="6719" w:type="dxa"/>
            <w:vAlign w:val="center"/>
          </w:tcPr>
          <w:p w14:paraId="21551244" w14:textId="480E77ED" w:rsidR="00BD6903" w:rsidRPr="00BD6903" w:rsidRDefault="00BD6903" w:rsidP="00BD690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D6903">
              <w:rPr>
                <w:rFonts w:asciiTheme="majorHAnsi" w:hAnsiTheme="majorHAnsi" w:cstheme="majorHAnsi"/>
                <w:sz w:val="22"/>
                <w:szCs w:val="22"/>
              </w:rPr>
              <w:t>dopuszczona jest inseminacja lub wyłącznie przy użyciu własnych knurów</w:t>
            </w:r>
          </w:p>
        </w:tc>
        <w:tc>
          <w:tcPr>
            <w:tcW w:w="567" w:type="dxa"/>
            <w:vAlign w:val="center"/>
          </w:tcPr>
          <w:p w14:paraId="57AA74B2" w14:textId="77777777" w:rsidR="00BD6903" w:rsidRPr="0029561C" w:rsidRDefault="00BD6903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14BC122" w14:textId="77777777" w:rsidR="00BD6903" w:rsidRPr="0029561C" w:rsidRDefault="00BD6903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3D017B" w14:textId="77777777" w:rsidR="00BD6903" w:rsidRPr="0029561C" w:rsidRDefault="00BD6903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BD6903" w:rsidRPr="0029561C" w14:paraId="392AB078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79F0CE5D" w14:textId="35FFC071" w:rsidR="00BD6903" w:rsidRPr="0029561C" w:rsidRDefault="00BD6903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III 5</w:t>
            </w:r>
            <w:r w:rsidR="004A452B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 xml:space="preserve"> </w:t>
            </w:r>
            <w:r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e</w:t>
            </w:r>
          </w:p>
        </w:tc>
        <w:tc>
          <w:tcPr>
            <w:tcW w:w="6719" w:type="dxa"/>
            <w:vAlign w:val="center"/>
          </w:tcPr>
          <w:p w14:paraId="2629CF21" w14:textId="7FDF6A01" w:rsidR="00BD6903" w:rsidRPr="00BD6903" w:rsidRDefault="00BD6903" w:rsidP="00BD690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D6903">
              <w:rPr>
                <w:rFonts w:asciiTheme="majorHAnsi" w:hAnsiTheme="majorHAnsi" w:cstheme="majorHAnsi"/>
                <w:sz w:val="22"/>
                <w:szCs w:val="22"/>
              </w:rPr>
              <w:t>świnie przywożone i wywożone na fermę są załadowywane i wyładowywane na rampie usytuowanej na granicy części brudnej i czystej</w:t>
            </w:r>
          </w:p>
        </w:tc>
        <w:tc>
          <w:tcPr>
            <w:tcW w:w="567" w:type="dxa"/>
            <w:vAlign w:val="center"/>
          </w:tcPr>
          <w:p w14:paraId="2CFBFCE1" w14:textId="77777777" w:rsidR="00BD6903" w:rsidRPr="0029561C" w:rsidRDefault="00BD6903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A21200C" w14:textId="77777777" w:rsidR="00BD6903" w:rsidRPr="0029561C" w:rsidRDefault="00BD6903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D7642B" w14:textId="77777777" w:rsidR="00BD6903" w:rsidRPr="0029561C" w:rsidRDefault="00BD6903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72B64C0F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9BC2002" w14:textId="1C145AD5" w:rsidR="00CD43E7" w:rsidRPr="0029561C" w:rsidRDefault="004A452B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III 6 a</w:t>
            </w:r>
          </w:p>
        </w:tc>
        <w:tc>
          <w:tcPr>
            <w:tcW w:w="6719" w:type="dxa"/>
            <w:vAlign w:val="center"/>
          </w:tcPr>
          <w:p w14:paraId="196509F2" w14:textId="363075FC" w:rsidR="00CD43E7" w:rsidRPr="004A452B" w:rsidRDefault="004A452B" w:rsidP="00CD43E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A452B">
              <w:rPr>
                <w:rFonts w:asciiTheme="majorHAnsi" w:hAnsiTheme="majorHAnsi" w:cstheme="majorHAnsi"/>
                <w:sz w:val="22"/>
                <w:szCs w:val="22"/>
              </w:rPr>
              <w:t>personel fermy został zaznajomiony z typowymi objawami i procedurami postępowania w przypadku podejrzenia wystąpienia ASF</w:t>
            </w:r>
          </w:p>
        </w:tc>
        <w:tc>
          <w:tcPr>
            <w:tcW w:w="567" w:type="dxa"/>
            <w:vAlign w:val="center"/>
          </w:tcPr>
          <w:p w14:paraId="543B54F7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3376F96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C07788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4A452B" w:rsidRPr="0029561C" w14:paraId="748C3F84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3B312E8F" w14:textId="1FC9946B" w:rsidR="004A452B" w:rsidRPr="0029561C" w:rsidRDefault="004A452B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III 6 b</w:t>
            </w:r>
          </w:p>
        </w:tc>
        <w:tc>
          <w:tcPr>
            <w:tcW w:w="6719" w:type="dxa"/>
            <w:vAlign w:val="center"/>
          </w:tcPr>
          <w:p w14:paraId="68D3EAAE" w14:textId="7DD30BC2" w:rsidR="004A452B" w:rsidRPr="004A452B" w:rsidRDefault="004A452B" w:rsidP="00CD43E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A452B">
              <w:rPr>
                <w:rFonts w:asciiTheme="majorHAnsi" w:hAnsiTheme="majorHAnsi" w:cstheme="majorHAnsi"/>
                <w:sz w:val="22"/>
                <w:szCs w:val="22"/>
              </w:rPr>
              <w:t>kierujący fermą znają i stale monitorują sytuację epizootyczną obszarów otaczających fermę (min. gmina, powiat)</w:t>
            </w:r>
          </w:p>
        </w:tc>
        <w:tc>
          <w:tcPr>
            <w:tcW w:w="567" w:type="dxa"/>
            <w:vAlign w:val="center"/>
          </w:tcPr>
          <w:p w14:paraId="24DF0109" w14:textId="77777777" w:rsidR="004A452B" w:rsidRPr="0029561C" w:rsidRDefault="004A452B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A37785C" w14:textId="77777777" w:rsidR="004A452B" w:rsidRPr="0029561C" w:rsidRDefault="004A452B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111CD7" w14:textId="77777777" w:rsidR="004A452B" w:rsidRPr="0029561C" w:rsidRDefault="004A452B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4A452B" w:rsidRPr="0029561C" w14:paraId="3CC65577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25E84F7E" w14:textId="134F8CB7" w:rsidR="004A452B" w:rsidRPr="0029561C" w:rsidRDefault="004A452B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 xml:space="preserve">III 6 c </w:t>
            </w:r>
          </w:p>
        </w:tc>
        <w:tc>
          <w:tcPr>
            <w:tcW w:w="6719" w:type="dxa"/>
            <w:vAlign w:val="center"/>
          </w:tcPr>
          <w:p w14:paraId="5C3E628C" w14:textId="0D88D9CD" w:rsidR="004A452B" w:rsidRPr="004A452B" w:rsidRDefault="004A452B" w:rsidP="00CD43E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A452B">
              <w:rPr>
                <w:rFonts w:asciiTheme="majorHAnsi" w:hAnsiTheme="majorHAnsi" w:cstheme="majorHAnsi"/>
                <w:sz w:val="22"/>
                <w:szCs w:val="22"/>
              </w:rPr>
              <w:t>ustanowione są parametry służące do monitorowania  stanu zdrowia świń</w:t>
            </w:r>
          </w:p>
        </w:tc>
        <w:tc>
          <w:tcPr>
            <w:tcW w:w="567" w:type="dxa"/>
            <w:vAlign w:val="center"/>
          </w:tcPr>
          <w:p w14:paraId="60578387" w14:textId="77777777" w:rsidR="004A452B" w:rsidRPr="0029561C" w:rsidRDefault="004A452B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85DB6C0" w14:textId="77777777" w:rsidR="004A452B" w:rsidRPr="0029561C" w:rsidRDefault="004A452B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389C05" w14:textId="77777777" w:rsidR="004A452B" w:rsidRPr="0029561C" w:rsidRDefault="004A452B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0737B905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5690E05D" w14:textId="4C8B5800" w:rsidR="00CD43E7" w:rsidRPr="0029561C" w:rsidRDefault="002335AA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III 7 a</w:t>
            </w:r>
          </w:p>
        </w:tc>
        <w:tc>
          <w:tcPr>
            <w:tcW w:w="6719" w:type="dxa"/>
            <w:vAlign w:val="center"/>
          </w:tcPr>
          <w:p w14:paraId="0EFC45CD" w14:textId="77777777" w:rsidR="00CD43E7" w:rsidRPr="0029561C" w:rsidRDefault="00CD43E7" w:rsidP="00CD43E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>bezwzględny zakaz utrzymywania świń na zewnątrz budynku;</w:t>
            </w:r>
          </w:p>
          <w:p w14:paraId="1130DCF0" w14:textId="77777777" w:rsidR="00CD43E7" w:rsidRPr="0029561C" w:rsidRDefault="00CD43E7" w:rsidP="002335A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A98ACD8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E2BA326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1EC9FD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2335AA" w:rsidRPr="0029561C" w14:paraId="0B6B3E45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58BA1845" w14:textId="43AC2AD0" w:rsidR="002335AA" w:rsidRPr="0029561C" w:rsidRDefault="002335AA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III 7 b</w:t>
            </w:r>
          </w:p>
        </w:tc>
        <w:tc>
          <w:tcPr>
            <w:tcW w:w="6719" w:type="dxa"/>
            <w:vAlign w:val="center"/>
          </w:tcPr>
          <w:p w14:paraId="7641F03F" w14:textId="0CFEDB14" w:rsidR="002335AA" w:rsidRPr="0029561C" w:rsidRDefault="002335AA" w:rsidP="002335A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>sprzęt do obsługi świń, manipulacji przy paszy lub odchodach używany jest wyłącznie na tej fermie i odpowied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nio w strefie czystej i brudnej</w:t>
            </w:r>
          </w:p>
        </w:tc>
        <w:tc>
          <w:tcPr>
            <w:tcW w:w="567" w:type="dxa"/>
            <w:vAlign w:val="center"/>
          </w:tcPr>
          <w:p w14:paraId="5AAA9147" w14:textId="77777777" w:rsidR="002335AA" w:rsidRPr="0029561C" w:rsidRDefault="002335AA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C943C50" w14:textId="77777777" w:rsidR="002335AA" w:rsidRPr="0029561C" w:rsidRDefault="002335AA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DABC01" w14:textId="77777777" w:rsidR="002335AA" w:rsidRPr="0029561C" w:rsidRDefault="002335AA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2335AA" w:rsidRPr="0029561C" w14:paraId="230DDDDB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11281C99" w14:textId="3EF33FFC" w:rsidR="002335AA" w:rsidRPr="0029561C" w:rsidRDefault="002335AA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III 7 c</w:t>
            </w:r>
          </w:p>
        </w:tc>
        <w:tc>
          <w:tcPr>
            <w:tcW w:w="6719" w:type="dxa"/>
            <w:vAlign w:val="center"/>
          </w:tcPr>
          <w:p w14:paraId="4ADDD5F9" w14:textId="13B4B288" w:rsidR="002335AA" w:rsidRPr="0029561C" w:rsidRDefault="002335AA" w:rsidP="002335A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 xml:space="preserve">wdrożony jest wewnętrzny audyt lub samoocena w celu oceny wdrożonych środków bezpieczeństwa biologicznego oraz dokonywania jego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modyfikacji</w:t>
            </w:r>
          </w:p>
        </w:tc>
        <w:tc>
          <w:tcPr>
            <w:tcW w:w="567" w:type="dxa"/>
            <w:vAlign w:val="center"/>
          </w:tcPr>
          <w:p w14:paraId="3B669ABB" w14:textId="77777777" w:rsidR="002335AA" w:rsidRPr="0029561C" w:rsidRDefault="002335AA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A4AD9A3" w14:textId="77777777" w:rsidR="002335AA" w:rsidRPr="0029561C" w:rsidRDefault="002335AA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8C3D05" w14:textId="77777777" w:rsidR="002335AA" w:rsidRPr="0029561C" w:rsidRDefault="002335AA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2335AA" w:rsidRPr="0029561C" w14:paraId="30BCFBCD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4E0802B8" w14:textId="022CB493" w:rsidR="002335AA" w:rsidRPr="0029561C" w:rsidRDefault="002335AA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III 7 d</w:t>
            </w:r>
          </w:p>
        </w:tc>
        <w:tc>
          <w:tcPr>
            <w:tcW w:w="6719" w:type="dxa"/>
            <w:vAlign w:val="center"/>
          </w:tcPr>
          <w:p w14:paraId="245D3047" w14:textId="78D2ED10" w:rsidR="002335AA" w:rsidRPr="0029561C" w:rsidRDefault="002335AA" w:rsidP="002335A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>opracowany jest plan awaryjny dla fermy w przypadku wybuchu chor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oby zakaźnej zwalczanej z urzędu </w:t>
            </w:r>
          </w:p>
        </w:tc>
        <w:tc>
          <w:tcPr>
            <w:tcW w:w="567" w:type="dxa"/>
            <w:vAlign w:val="center"/>
          </w:tcPr>
          <w:p w14:paraId="2611C8B2" w14:textId="77777777" w:rsidR="002335AA" w:rsidRPr="0029561C" w:rsidRDefault="002335AA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34D1149" w14:textId="77777777" w:rsidR="002335AA" w:rsidRPr="0029561C" w:rsidRDefault="002335AA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9CCEFA" w14:textId="77777777" w:rsidR="002335AA" w:rsidRPr="0029561C" w:rsidRDefault="002335AA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4051564B" w14:textId="77777777" w:rsidTr="001E636D">
        <w:trPr>
          <w:cantSplit/>
          <w:trHeight w:val="340"/>
        </w:trPr>
        <w:tc>
          <w:tcPr>
            <w:tcW w:w="7287" w:type="dxa"/>
            <w:gridSpan w:val="2"/>
            <w:tcBorders>
              <w:left w:val="single" w:sz="12" w:space="0" w:color="auto"/>
            </w:tcBorders>
            <w:vAlign w:val="center"/>
          </w:tcPr>
          <w:p w14:paraId="7FC19A94" w14:textId="77777777" w:rsidR="00CD43E7" w:rsidRPr="0029561C" w:rsidRDefault="00CD43E7" w:rsidP="00CD43E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IV Dokumentacja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41540E96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50C05CD8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7EB6A7D3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0735B85A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B6852D7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jc w:val="both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lastRenderedPageBreak/>
              <w:t>IV 1</w:t>
            </w:r>
          </w:p>
          <w:p w14:paraId="3C3EC28B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jc w:val="both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a-h</w:t>
            </w:r>
          </w:p>
        </w:tc>
        <w:tc>
          <w:tcPr>
            <w:tcW w:w="6719" w:type="dxa"/>
            <w:vAlign w:val="center"/>
          </w:tcPr>
          <w:p w14:paraId="4EBA306D" w14:textId="77777777" w:rsidR="00CD43E7" w:rsidRPr="0029561C" w:rsidRDefault="00CD43E7" w:rsidP="00CD43E7">
            <w:pPr>
              <w:pStyle w:val="Akapitzlist"/>
              <w:spacing w:after="0"/>
              <w:ind w:left="0"/>
              <w:jc w:val="both"/>
              <w:rPr>
                <w:rFonts w:asciiTheme="majorHAnsi" w:hAnsiTheme="majorHAnsi" w:cstheme="majorHAnsi"/>
              </w:rPr>
            </w:pPr>
            <w:r w:rsidRPr="0029561C">
              <w:rPr>
                <w:rFonts w:asciiTheme="majorHAnsi" w:hAnsiTheme="majorHAnsi" w:cstheme="majorHAnsi"/>
              </w:rPr>
              <w:t>spis posiadanych świń, z podziałem na prosięta, warchlaki, tuczniki, lochy, loszki, knury i knurki wraz z bieżącą aktualizacją;</w:t>
            </w:r>
          </w:p>
          <w:p w14:paraId="57E0AEF2" w14:textId="77777777" w:rsidR="00CD43E7" w:rsidRPr="0029561C" w:rsidRDefault="00CD43E7" w:rsidP="00CD43E7">
            <w:pPr>
              <w:pStyle w:val="Akapitzlist"/>
              <w:spacing w:after="0"/>
              <w:ind w:left="0"/>
              <w:jc w:val="both"/>
              <w:rPr>
                <w:rFonts w:asciiTheme="majorHAnsi" w:hAnsiTheme="majorHAnsi" w:cstheme="majorHAnsi"/>
              </w:rPr>
            </w:pPr>
            <w:r w:rsidRPr="0029561C">
              <w:rPr>
                <w:rFonts w:asciiTheme="majorHAnsi" w:hAnsiTheme="majorHAnsi" w:cstheme="majorHAnsi"/>
              </w:rPr>
              <w:t>rejestr środków transportu do przewozu świń, paszy lub produktów ubocznych pochodzenia zwierzęcego wjeżdżających na teren gospodarstwa,</w:t>
            </w:r>
          </w:p>
          <w:p w14:paraId="61A46296" w14:textId="77777777" w:rsidR="00CD43E7" w:rsidRPr="0029561C" w:rsidRDefault="00CD43E7" w:rsidP="00CD43E7">
            <w:pPr>
              <w:pStyle w:val="Akapitzlist"/>
              <w:spacing w:after="0"/>
              <w:ind w:left="0"/>
              <w:jc w:val="both"/>
              <w:rPr>
                <w:rFonts w:asciiTheme="majorHAnsi" w:hAnsiTheme="majorHAnsi" w:cstheme="majorHAnsi"/>
              </w:rPr>
            </w:pPr>
            <w:r w:rsidRPr="0029561C">
              <w:rPr>
                <w:rFonts w:asciiTheme="majorHAnsi" w:hAnsiTheme="majorHAnsi" w:cstheme="majorHAnsi"/>
              </w:rPr>
              <w:t>rejestry wejść osób do pomieszczeń, w których są utrzymywane świnie;</w:t>
            </w:r>
          </w:p>
          <w:p w14:paraId="7A670B2D" w14:textId="77777777" w:rsidR="00CD43E7" w:rsidRPr="0029561C" w:rsidRDefault="00CD43E7" w:rsidP="00CD43E7">
            <w:pPr>
              <w:pStyle w:val="Akapitzlist"/>
              <w:spacing w:after="0"/>
              <w:ind w:left="0"/>
              <w:jc w:val="both"/>
              <w:rPr>
                <w:rFonts w:asciiTheme="majorHAnsi" w:hAnsiTheme="majorHAnsi" w:cstheme="majorHAnsi"/>
              </w:rPr>
            </w:pPr>
            <w:r w:rsidRPr="0029561C">
              <w:rPr>
                <w:rFonts w:asciiTheme="majorHAnsi" w:hAnsiTheme="majorHAnsi" w:cstheme="majorHAnsi"/>
              </w:rPr>
              <w:t>dokumentacja programu monitorowania i zwalczania gryzoni,</w:t>
            </w:r>
          </w:p>
          <w:p w14:paraId="5E24B2C2" w14:textId="77777777" w:rsidR="00CD43E7" w:rsidRPr="0029561C" w:rsidRDefault="00CD43E7" w:rsidP="00CD43E7">
            <w:pPr>
              <w:pStyle w:val="Akapitzlist"/>
              <w:spacing w:after="0"/>
              <w:ind w:left="0"/>
              <w:jc w:val="both"/>
              <w:rPr>
                <w:rFonts w:asciiTheme="majorHAnsi" w:hAnsiTheme="majorHAnsi" w:cstheme="majorHAnsi"/>
              </w:rPr>
            </w:pPr>
            <w:r w:rsidRPr="0029561C">
              <w:rPr>
                <w:rFonts w:asciiTheme="majorHAnsi" w:hAnsiTheme="majorHAnsi" w:cstheme="majorHAnsi"/>
              </w:rPr>
              <w:t xml:space="preserve">rejestry mycia i dezynfekcji pojazdów, sprzętu i budynków, </w:t>
            </w:r>
          </w:p>
          <w:p w14:paraId="40EAAE98" w14:textId="77777777" w:rsidR="00CD43E7" w:rsidRPr="0029561C" w:rsidRDefault="00CD43E7" w:rsidP="00CD43E7">
            <w:pPr>
              <w:pStyle w:val="Akapitzlist"/>
              <w:spacing w:after="0"/>
              <w:ind w:left="0"/>
              <w:jc w:val="both"/>
              <w:rPr>
                <w:rFonts w:asciiTheme="majorHAnsi" w:hAnsiTheme="majorHAnsi" w:cstheme="majorHAnsi"/>
              </w:rPr>
            </w:pPr>
            <w:r w:rsidRPr="0029561C">
              <w:rPr>
                <w:rFonts w:asciiTheme="majorHAnsi" w:hAnsiTheme="majorHAnsi" w:cstheme="majorHAnsi"/>
              </w:rPr>
              <w:t>rejestr upadków świń wg kategorii produkcyjnych,</w:t>
            </w:r>
          </w:p>
          <w:p w14:paraId="0638C933" w14:textId="77777777" w:rsidR="00CD43E7" w:rsidRPr="0029561C" w:rsidRDefault="00CD43E7" w:rsidP="00CD43E7">
            <w:pPr>
              <w:pStyle w:val="Akapitzlist"/>
              <w:spacing w:after="0"/>
              <w:ind w:left="0"/>
              <w:jc w:val="both"/>
              <w:rPr>
                <w:rFonts w:asciiTheme="majorHAnsi" w:hAnsiTheme="majorHAnsi" w:cstheme="majorHAnsi"/>
              </w:rPr>
            </w:pPr>
            <w:r w:rsidRPr="0029561C">
              <w:rPr>
                <w:rFonts w:asciiTheme="majorHAnsi" w:hAnsiTheme="majorHAnsi" w:cstheme="majorHAnsi"/>
              </w:rPr>
              <w:t xml:space="preserve"> księga leczenia zwierząt,</w:t>
            </w:r>
          </w:p>
          <w:p w14:paraId="4B8B640C" w14:textId="77777777" w:rsidR="00CD43E7" w:rsidRPr="0029561C" w:rsidRDefault="00CD43E7" w:rsidP="00CD43E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sz w:val="22"/>
                <w:szCs w:val="22"/>
              </w:rPr>
              <w:t>księga rejestracji zwierząt</w:t>
            </w:r>
          </w:p>
        </w:tc>
        <w:tc>
          <w:tcPr>
            <w:tcW w:w="567" w:type="dxa"/>
            <w:vAlign w:val="center"/>
          </w:tcPr>
          <w:p w14:paraId="3D89F4E1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0843161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6747AF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6CB09248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32EE1BE1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jc w:val="both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IV 2a</w:t>
            </w:r>
          </w:p>
        </w:tc>
        <w:tc>
          <w:tcPr>
            <w:tcW w:w="6719" w:type="dxa"/>
            <w:vAlign w:val="center"/>
          </w:tcPr>
          <w:p w14:paraId="73B04FA4" w14:textId="107A58B5" w:rsidR="00CD43E7" w:rsidRPr="0029561C" w:rsidRDefault="00CD43E7" w:rsidP="00CD43E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posiadanie odpowiednio opisanego planu fermy </w:t>
            </w:r>
            <w:r w:rsidR="002335AA">
              <w:rPr>
                <w:rFonts w:asciiTheme="majorHAnsi" w:hAnsiTheme="majorHAnsi" w:cstheme="majorHAnsi"/>
                <w:bCs/>
                <w:sz w:val="22"/>
                <w:szCs w:val="22"/>
              </w:rPr>
              <w:t>z odpowiednimi zaznaczeniami i opisami</w:t>
            </w:r>
          </w:p>
        </w:tc>
        <w:tc>
          <w:tcPr>
            <w:tcW w:w="567" w:type="dxa"/>
            <w:vAlign w:val="center"/>
          </w:tcPr>
          <w:p w14:paraId="4DEC3CAA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AE029C9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AFF0AB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13541AB3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4CE8BCE8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jc w:val="both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IV 2b</w:t>
            </w:r>
          </w:p>
        </w:tc>
        <w:tc>
          <w:tcPr>
            <w:tcW w:w="6719" w:type="dxa"/>
            <w:vAlign w:val="center"/>
          </w:tcPr>
          <w:p w14:paraId="17A3E7BA" w14:textId="77777777" w:rsidR="00CD43E7" w:rsidRPr="0029561C" w:rsidRDefault="00CD43E7" w:rsidP="00CD43E7">
            <w:pPr>
              <w:pStyle w:val="Akapitzlist"/>
              <w:spacing w:after="0"/>
              <w:ind w:left="0"/>
              <w:jc w:val="both"/>
              <w:rPr>
                <w:rFonts w:asciiTheme="majorHAnsi" w:hAnsiTheme="majorHAnsi" w:cstheme="majorHAnsi"/>
              </w:rPr>
            </w:pPr>
            <w:r w:rsidRPr="0029561C">
              <w:rPr>
                <w:rFonts w:asciiTheme="majorHAnsi" w:hAnsiTheme="majorHAnsi" w:cstheme="majorHAnsi"/>
                <w:bCs/>
                <w:i/>
              </w:rPr>
              <w:t>„Plan Środków bezpieczeństwa biologicznego dla fermy</w:t>
            </w:r>
            <w:r w:rsidRPr="0029561C">
              <w:rPr>
                <w:rFonts w:asciiTheme="majorHAnsi" w:hAnsiTheme="majorHAnsi" w:cstheme="majorHAnsi"/>
                <w:bCs/>
              </w:rPr>
              <w:t xml:space="preserve">” </w:t>
            </w:r>
          </w:p>
          <w:p w14:paraId="05FD7D13" w14:textId="77777777" w:rsidR="00CD43E7" w:rsidRPr="0029561C" w:rsidRDefault="00CD43E7" w:rsidP="00CD43E7">
            <w:pPr>
              <w:pStyle w:val="Akapitzlist"/>
              <w:spacing w:after="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Align w:val="center"/>
          </w:tcPr>
          <w:p w14:paraId="68B405B6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D4BFFB7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9DFF33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2AD33369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1C911055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jc w:val="both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IV 2c</w:t>
            </w:r>
          </w:p>
        </w:tc>
        <w:tc>
          <w:tcPr>
            <w:tcW w:w="6719" w:type="dxa"/>
            <w:vAlign w:val="center"/>
          </w:tcPr>
          <w:p w14:paraId="042C556A" w14:textId="0FF24F93" w:rsidR="00CD43E7" w:rsidRPr="0029561C" w:rsidRDefault="000212A8" w:rsidP="0029561C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29561C">
              <w:rPr>
                <w:rFonts w:asciiTheme="majorHAnsi" w:hAnsiTheme="majorHAnsi" w:cstheme="majorHAnsi"/>
                <w:bCs/>
              </w:rPr>
              <w:t>P</w:t>
            </w:r>
            <w:r w:rsidR="00CD43E7" w:rsidRPr="0029561C">
              <w:rPr>
                <w:rFonts w:asciiTheme="majorHAnsi" w:hAnsiTheme="majorHAnsi" w:cstheme="majorHAnsi"/>
                <w:bCs/>
              </w:rPr>
              <w:t>rocedury</w:t>
            </w:r>
            <w:r>
              <w:rPr>
                <w:rFonts w:asciiTheme="majorHAnsi" w:hAnsiTheme="majorHAnsi" w:cstheme="majorHAnsi"/>
                <w:bCs/>
              </w:rPr>
              <w:t xml:space="preserve"> lub zasady</w:t>
            </w:r>
            <w:r w:rsidR="00CD43E7" w:rsidRPr="0029561C">
              <w:rPr>
                <w:rFonts w:asciiTheme="majorHAnsi" w:hAnsiTheme="majorHAnsi" w:cstheme="majorHAnsi"/>
                <w:bCs/>
              </w:rPr>
              <w:t xml:space="preserve">: </w:t>
            </w:r>
          </w:p>
          <w:p w14:paraId="33D57064" w14:textId="77777777" w:rsidR="00CD43E7" w:rsidRPr="0029561C" w:rsidRDefault="00CD43E7" w:rsidP="0029561C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29561C">
              <w:rPr>
                <w:rFonts w:asciiTheme="majorHAnsi" w:hAnsiTheme="majorHAnsi" w:cstheme="majorHAnsi"/>
                <w:bCs/>
              </w:rPr>
              <w:t xml:space="preserve">- czyszczenia i korzystania z obuwia i ubrań roboczych, </w:t>
            </w:r>
          </w:p>
          <w:p w14:paraId="1E457E9A" w14:textId="77777777" w:rsidR="00CD43E7" w:rsidRPr="0029561C" w:rsidRDefault="00CD43E7" w:rsidP="0029561C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29561C">
              <w:rPr>
                <w:rFonts w:asciiTheme="majorHAnsi" w:hAnsiTheme="majorHAnsi" w:cstheme="majorHAnsi"/>
                <w:bCs/>
              </w:rPr>
              <w:t>-  sekcji zwłok świń,</w:t>
            </w:r>
          </w:p>
          <w:p w14:paraId="6B169E5A" w14:textId="77777777" w:rsidR="00CD43E7" w:rsidRPr="0029561C" w:rsidRDefault="00CD43E7" w:rsidP="0029561C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29561C">
              <w:rPr>
                <w:rFonts w:asciiTheme="majorHAnsi" w:hAnsiTheme="majorHAnsi" w:cstheme="majorHAnsi"/>
                <w:bCs/>
              </w:rPr>
              <w:t xml:space="preserve">- odbioru padłych świń przez zatwierdzony podmiot, </w:t>
            </w:r>
          </w:p>
          <w:p w14:paraId="5DC5DCAD" w14:textId="77777777" w:rsidR="00CD43E7" w:rsidRPr="0029561C" w:rsidRDefault="00CD43E7" w:rsidP="0029561C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29561C">
              <w:rPr>
                <w:rFonts w:asciiTheme="majorHAnsi" w:hAnsiTheme="majorHAnsi" w:cstheme="majorHAnsi"/>
                <w:bCs/>
              </w:rPr>
              <w:t xml:space="preserve">- korzystania z rampy wyładowczo-załadowczej, </w:t>
            </w:r>
          </w:p>
          <w:p w14:paraId="0AAFCDF7" w14:textId="77777777" w:rsidR="00CD43E7" w:rsidRPr="0029561C" w:rsidRDefault="00CD43E7" w:rsidP="0029561C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29561C">
              <w:rPr>
                <w:rFonts w:asciiTheme="majorHAnsi" w:hAnsiTheme="majorHAnsi" w:cstheme="majorHAnsi"/>
                <w:bCs/>
              </w:rPr>
              <w:t>- procedury przeprowadzania zabiegów DDD,</w:t>
            </w:r>
          </w:p>
          <w:p w14:paraId="157D2C8A" w14:textId="77777777" w:rsidR="00CD43E7" w:rsidRPr="0029561C" w:rsidRDefault="00CD43E7" w:rsidP="0029561C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29561C">
              <w:rPr>
                <w:rFonts w:asciiTheme="majorHAnsi" w:hAnsiTheme="majorHAnsi" w:cstheme="majorHAnsi"/>
                <w:bCs/>
              </w:rPr>
              <w:t>- zagospodarowania odchodów i odpadów,</w:t>
            </w:r>
          </w:p>
          <w:p w14:paraId="7E225942" w14:textId="77777777" w:rsidR="00CD43E7" w:rsidRPr="0029561C" w:rsidRDefault="00CD43E7" w:rsidP="0029561C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29561C">
              <w:rPr>
                <w:rFonts w:asciiTheme="majorHAnsi" w:hAnsiTheme="majorHAnsi" w:cstheme="majorHAnsi"/>
                <w:bCs/>
              </w:rPr>
              <w:t>- zarządzania zdrowiem stada – program zdrowotny dla stada,</w:t>
            </w:r>
          </w:p>
          <w:p w14:paraId="06C742D9" w14:textId="77777777" w:rsidR="00CD43E7" w:rsidRPr="0029561C" w:rsidRDefault="00CD43E7" w:rsidP="0029561C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29561C">
              <w:rPr>
                <w:rFonts w:asciiTheme="majorHAnsi" w:hAnsiTheme="majorHAnsi" w:cstheme="majorHAnsi"/>
                <w:bCs/>
              </w:rPr>
              <w:t>- konserwacja i utrzymywanie obiektów – zasady wykonywania remontów,</w:t>
            </w:r>
          </w:p>
          <w:p w14:paraId="255C3AB4" w14:textId="77777777" w:rsidR="00CD43E7" w:rsidRPr="0029561C" w:rsidRDefault="00CD43E7" w:rsidP="0029561C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29561C">
              <w:rPr>
                <w:rFonts w:asciiTheme="majorHAnsi" w:hAnsiTheme="majorHAnsi" w:cstheme="majorHAnsi"/>
                <w:bCs/>
              </w:rPr>
              <w:t xml:space="preserve">- szkoleń i komunikacji z pracownikami, </w:t>
            </w:r>
          </w:p>
          <w:p w14:paraId="5E44C3E3" w14:textId="77777777" w:rsidR="00CD43E7" w:rsidRPr="0029561C" w:rsidRDefault="00CD43E7" w:rsidP="0029561C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29561C">
              <w:rPr>
                <w:rFonts w:asciiTheme="majorHAnsi" w:hAnsiTheme="majorHAnsi" w:cstheme="majorHAnsi"/>
                <w:bCs/>
              </w:rPr>
              <w:t>- dotyczące higieny osobistej dla personelu i osób postronnych w tym spożywania posiłków,</w:t>
            </w:r>
          </w:p>
          <w:p w14:paraId="0F1BB3A9" w14:textId="77777777" w:rsidR="00CD43E7" w:rsidRPr="0029561C" w:rsidRDefault="00CD43E7" w:rsidP="0029561C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</w:rPr>
            </w:pPr>
            <w:r w:rsidRPr="0029561C">
              <w:rPr>
                <w:rFonts w:asciiTheme="majorHAnsi" w:hAnsiTheme="majorHAnsi" w:cstheme="majorHAnsi"/>
                <w:bCs/>
              </w:rPr>
              <w:t xml:space="preserve">- wewnętrznej weryfikacji programu </w:t>
            </w:r>
            <w:proofErr w:type="spellStart"/>
            <w:r w:rsidRPr="0029561C">
              <w:rPr>
                <w:rFonts w:asciiTheme="majorHAnsi" w:hAnsiTheme="majorHAnsi" w:cstheme="majorHAnsi"/>
                <w:bCs/>
              </w:rPr>
              <w:t>bioasekuracji</w:t>
            </w:r>
            <w:proofErr w:type="spellEnd"/>
            <w:r w:rsidRPr="0029561C">
              <w:rPr>
                <w:rFonts w:asciiTheme="majorHAnsi" w:hAnsiTheme="majorHAnsi" w:cstheme="majorHAnsi"/>
                <w:bCs/>
              </w:rPr>
              <w:t>,</w:t>
            </w:r>
          </w:p>
        </w:tc>
        <w:tc>
          <w:tcPr>
            <w:tcW w:w="567" w:type="dxa"/>
            <w:vAlign w:val="center"/>
          </w:tcPr>
          <w:p w14:paraId="34C805DB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8956385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17D1AA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0B1DACBF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3681605" w14:textId="77777777" w:rsidR="00CD43E7" w:rsidRPr="0029561C" w:rsidRDefault="00CD43E7" w:rsidP="00CD43E7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jc w:val="both"/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iCs/>
                <w:sz w:val="22"/>
                <w:szCs w:val="22"/>
              </w:rPr>
              <w:t>IV 2d</w:t>
            </w:r>
          </w:p>
        </w:tc>
        <w:tc>
          <w:tcPr>
            <w:tcW w:w="6719" w:type="dxa"/>
            <w:vAlign w:val="center"/>
          </w:tcPr>
          <w:p w14:paraId="4B216D3F" w14:textId="392F49DB" w:rsidR="00CD43E7" w:rsidRPr="0029561C" w:rsidRDefault="000212A8" w:rsidP="0029561C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29561C">
              <w:rPr>
                <w:rFonts w:asciiTheme="majorHAnsi" w:hAnsiTheme="majorHAnsi" w:cstheme="majorHAnsi"/>
                <w:bCs/>
              </w:rPr>
              <w:t>R</w:t>
            </w:r>
            <w:r w:rsidR="00CD43E7" w:rsidRPr="0029561C">
              <w:rPr>
                <w:rFonts w:asciiTheme="majorHAnsi" w:hAnsiTheme="majorHAnsi" w:cstheme="majorHAnsi"/>
                <w:bCs/>
              </w:rPr>
              <w:t>ejestry</w:t>
            </w:r>
            <w:r>
              <w:rPr>
                <w:rFonts w:asciiTheme="majorHAnsi" w:hAnsiTheme="majorHAnsi" w:cstheme="majorHAnsi"/>
                <w:bCs/>
              </w:rPr>
              <w:t xml:space="preserve"> i protokoły</w:t>
            </w:r>
            <w:r w:rsidR="00CD43E7" w:rsidRPr="0029561C">
              <w:rPr>
                <w:rFonts w:asciiTheme="majorHAnsi" w:hAnsiTheme="majorHAnsi" w:cstheme="majorHAnsi"/>
                <w:bCs/>
              </w:rPr>
              <w:t xml:space="preserve">: </w:t>
            </w:r>
          </w:p>
          <w:p w14:paraId="5C68E2E6" w14:textId="77777777" w:rsidR="00CD43E7" w:rsidRPr="0029561C" w:rsidRDefault="00CD43E7" w:rsidP="0029561C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29561C">
              <w:rPr>
                <w:rFonts w:asciiTheme="majorHAnsi" w:hAnsiTheme="majorHAnsi" w:cstheme="majorHAnsi"/>
                <w:bCs/>
              </w:rPr>
              <w:t xml:space="preserve">- zwierząt przywożonych i wywożonych z fermy, w tym zakup loszek remontowych i knurów, </w:t>
            </w:r>
          </w:p>
          <w:p w14:paraId="3ED589AA" w14:textId="77777777" w:rsidR="00CD43E7" w:rsidRPr="0029561C" w:rsidRDefault="00CD43E7" w:rsidP="0029561C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29561C">
              <w:rPr>
                <w:rFonts w:asciiTheme="majorHAnsi" w:hAnsiTheme="majorHAnsi" w:cstheme="majorHAnsi"/>
                <w:bCs/>
              </w:rPr>
              <w:t>- dostaw i przechowywania paszy:</w:t>
            </w:r>
          </w:p>
          <w:p w14:paraId="210F1F1E" w14:textId="77777777" w:rsidR="00CD43E7" w:rsidRPr="0029561C" w:rsidRDefault="00CD43E7" w:rsidP="0029561C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29561C">
              <w:rPr>
                <w:rFonts w:asciiTheme="majorHAnsi" w:hAnsiTheme="majorHAnsi" w:cstheme="majorHAnsi"/>
                <w:bCs/>
              </w:rPr>
              <w:t>- zużycia wody (wg rachunków?),</w:t>
            </w:r>
          </w:p>
          <w:p w14:paraId="5C298C00" w14:textId="77777777" w:rsidR="00CD43E7" w:rsidRPr="0029561C" w:rsidRDefault="00CD43E7" w:rsidP="0029561C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29561C">
              <w:rPr>
                <w:rFonts w:asciiTheme="majorHAnsi" w:hAnsiTheme="majorHAnsi" w:cstheme="majorHAnsi"/>
                <w:bCs/>
              </w:rPr>
              <w:t>- wjazdu na fermę  innych pojazdów,</w:t>
            </w:r>
          </w:p>
          <w:p w14:paraId="40ECCE7E" w14:textId="77777777" w:rsidR="00CD43E7" w:rsidRPr="0029561C" w:rsidRDefault="00CD43E7" w:rsidP="0029561C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29561C">
              <w:rPr>
                <w:rFonts w:asciiTheme="majorHAnsi" w:hAnsiTheme="majorHAnsi" w:cstheme="majorHAnsi"/>
                <w:bCs/>
              </w:rPr>
              <w:t>- dostaw sprzętu, wyposażenia i materiałów,</w:t>
            </w:r>
          </w:p>
          <w:p w14:paraId="57BA803A" w14:textId="77777777" w:rsidR="00CD43E7" w:rsidRPr="0029561C" w:rsidRDefault="00CD43E7" w:rsidP="0029561C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29561C">
              <w:rPr>
                <w:rFonts w:asciiTheme="majorHAnsi" w:hAnsiTheme="majorHAnsi" w:cstheme="majorHAnsi"/>
                <w:bCs/>
              </w:rPr>
              <w:t xml:space="preserve">- odbioru padłych zwierząt i innych odpadów, </w:t>
            </w:r>
          </w:p>
          <w:p w14:paraId="28D623B6" w14:textId="77777777" w:rsidR="00CD43E7" w:rsidRPr="0029561C" w:rsidRDefault="00CD43E7" w:rsidP="0029561C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29561C">
              <w:rPr>
                <w:rFonts w:asciiTheme="majorHAnsi" w:hAnsiTheme="majorHAnsi" w:cstheme="majorHAnsi"/>
                <w:bCs/>
              </w:rPr>
              <w:t xml:space="preserve">- czyszczenia, mycia i dezynfekcji miejsc składowania padłych zwierząt po ich usunięciu, w tym  miejsc wykonywania sekcji, </w:t>
            </w:r>
          </w:p>
          <w:p w14:paraId="1D9D8C80" w14:textId="77777777" w:rsidR="00CD43E7" w:rsidRDefault="00CD43E7" w:rsidP="0029561C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bCs/>
                <w:sz w:val="22"/>
                <w:szCs w:val="22"/>
              </w:rPr>
              <w:t>- z systemu rejestracji wizyjnej min. 21 dni wstecz</w:t>
            </w:r>
          </w:p>
          <w:p w14:paraId="0A4C1702" w14:textId="77777777" w:rsidR="000212A8" w:rsidRDefault="000212A8" w:rsidP="000212A8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- </w:t>
            </w:r>
            <w:r w:rsidRPr="0029561C">
              <w:rPr>
                <w:rFonts w:asciiTheme="majorHAnsi" w:hAnsiTheme="majorHAnsi" w:cstheme="majorHAnsi"/>
                <w:bCs/>
                <w:sz w:val="22"/>
                <w:szCs w:val="22"/>
              </w:rPr>
              <w:t>ewidencja zakupu i z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użycia środków dezynfekcyjnych. I</w:t>
            </w:r>
            <w:r w:rsidRPr="0029561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nsektycydów </w:t>
            </w:r>
            <w:r w:rsidRPr="000212A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(jeśli dotyczy)</w:t>
            </w:r>
          </w:p>
          <w:p w14:paraId="181AA2E6" w14:textId="77777777" w:rsidR="000212A8" w:rsidRDefault="000212A8" w:rsidP="000212A8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- </w:t>
            </w:r>
            <w:r w:rsidRPr="0029561C">
              <w:rPr>
                <w:rFonts w:asciiTheme="majorHAnsi" w:hAnsiTheme="majorHAnsi" w:cstheme="majorHAnsi"/>
                <w:bCs/>
                <w:sz w:val="22"/>
                <w:szCs w:val="22"/>
              </w:rPr>
              <w:t>protokoły dezynfekcji sprzętu środków transportu przed wprowadzeniem na teren fer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my,</w:t>
            </w:r>
          </w:p>
          <w:p w14:paraId="3A24D383" w14:textId="578D5566" w:rsidR="000212A8" w:rsidRPr="0029561C" w:rsidRDefault="000212A8" w:rsidP="000212A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- </w:t>
            </w:r>
            <w:r w:rsidRPr="0029561C">
              <w:rPr>
                <w:rFonts w:asciiTheme="majorHAnsi" w:hAnsiTheme="majorHAnsi" w:cstheme="majorHAnsi"/>
                <w:bCs/>
                <w:sz w:val="22"/>
                <w:szCs w:val="22"/>
              </w:rPr>
              <w:t>wykaz maszyn i urządzeń użytkowanych na fermie dla każdej części</w:t>
            </w:r>
          </w:p>
        </w:tc>
        <w:tc>
          <w:tcPr>
            <w:tcW w:w="567" w:type="dxa"/>
            <w:vAlign w:val="center"/>
          </w:tcPr>
          <w:p w14:paraId="31D30CA0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8982D45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0D6D0F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0BE2B4C2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</w:tcPr>
          <w:p w14:paraId="6B7B12B0" w14:textId="61CA0137" w:rsidR="00CD43E7" w:rsidRPr="0029561C" w:rsidRDefault="000212A8" w:rsidP="00CD43E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Bookman Old Style"/>
                <w:iCs/>
                <w:sz w:val="22"/>
                <w:szCs w:val="22"/>
              </w:rPr>
              <w:t>IV 2e</w:t>
            </w:r>
          </w:p>
        </w:tc>
        <w:tc>
          <w:tcPr>
            <w:tcW w:w="6719" w:type="dxa"/>
            <w:vAlign w:val="center"/>
          </w:tcPr>
          <w:p w14:paraId="6B88D708" w14:textId="772660CC" w:rsidR="00CD43E7" w:rsidRPr="0029561C" w:rsidRDefault="00CD43E7" w:rsidP="000212A8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bCs/>
                <w:sz w:val="22"/>
                <w:szCs w:val="22"/>
              </w:rPr>
              <w:t>wykaz pracowników wraz  z oświadczeniami o braku kontaktu ze świniami poza miejscem pracy w tym gospodarstwie oraz posiadaniu wiedzy o zakazie kontak</w:t>
            </w:r>
            <w:r w:rsidR="000212A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tu z dzikami i ich zwłokami na </w:t>
            </w:r>
            <w:del w:id="6" w:author="A. Dargiewicz" w:date="2020-03-30T14:28:00Z">
              <w:r w:rsidR="000212A8" w:rsidDel="009D3F3A">
                <w:rPr>
                  <w:rFonts w:asciiTheme="majorHAnsi" w:hAnsiTheme="majorHAnsi" w:cstheme="majorHAnsi"/>
                  <w:bCs/>
                  <w:sz w:val="22"/>
                  <w:szCs w:val="22"/>
                </w:rPr>
                <w:delText>48</w:delText>
              </w:r>
              <w:r w:rsidRPr="0029561C" w:rsidDel="009D3F3A">
                <w:rPr>
                  <w:rFonts w:asciiTheme="majorHAnsi" w:hAnsiTheme="majorHAnsi" w:cstheme="majorHAnsi"/>
                  <w:bCs/>
                  <w:sz w:val="22"/>
                  <w:szCs w:val="22"/>
                </w:rPr>
                <w:delText xml:space="preserve"> </w:delText>
              </w:r>
            </w:del>
            <w:ins w:id="7" w:author="A. Dargiewicz" w:date="2020-03-30T14:28:00Z">
              <w:r w:rsidR="009D3F3A">
                <w:rPr>
                  <w:rFonts w:asciiTheme="majorHAnsi" w:hAnsiTheme="majorHAnsi" w:cstheme="majorHAnsi"/>
                  <w:bCs/>
                  <w:sz w:val="22"/>
                  <w:szCs w:val="22"/>
                </w:rPr>
                <w:t>72</w:t>
              </w:r>
              <w:r w:rsidR="009D3F3A" w:rsidRPr="0029561C">
                <w:rPr>
                  <w:rFonts w:asciiTheme="majorHAnsi" w:hAnsiTheme="majorHAnsi" w:cstheme="majorHAnsi"/>
                  <w:bCs/>
                  <w:sz w:val="22"/>
                  <w:szCs w:val="22"/>
                </w:rPr>
                <w:t xml:space="preserve"> </w:t>
              </w:r>
            </w:ins>
            <w:r w:rsidRPr="0029561C">
              <w:rPr>
                <w:rFonts w:asciiTheme="majorHAnsi" w:hAnsiTheme="majorHAnsi" w:cstheme="majorHAnsi"/>
                <w:bCs/>
                <w:sz w:val="22"/>
                <w:szCs w:val="22"/>
              </w:rPr>
              <w:t>h przed przystąpieniem do pracy</w:t>
            </w:r>
          </w:p>
        </w:tc>
        <w:tc>
          <w:tcPr>
            <w:tcW w:w="567" w:type="dxa"/>
            <w:vAlign w:val="center"/>
          </w:tcPr>
          <w:p w14:paraId="7BAE39BA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5E97D18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70EA8B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06B269C3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</w:tcPr>
          <w:p w14:paraId="133D3D49" w14:textId="3F4375A8" w:rsidR="00CD43E7" w:rsidRPr="0029561C" w:rsidRDefault="000212A8" w:rsidP="00CD43E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Bookman Old Style"/>
                <w:iCs/>
                <w:sz w:val="22"/>
                <w:szCs w:val="22"/>
              </w:rPr>
              <w:t>IV 2f</w:t>
            </w:r>
          </w:p>
        </w:tc>
        <w:tc>
          <w:tcPr>
            <w:tcW w:w="6719" w:type="dxa"/>
            <w:vAlign w:val="center"/>
          </w:tcPr>
          <w:p w14:paraId="2F64E5F3" w14:textId="77777777" w:rsidR="00CD43E7" w:rsidRPr="0029561C" w:rsidRDefault="00CD43E7" w:rsidP="00CD43E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bCs/>
                <w:sz w:val="22"/>
                <w:szCs w:val="22"/>
              </w:rPr>
              <w:t>plan kryzysowy postępowania na wypadek wystąpienia choroby zakaźnej zwierząt podlegającej zwalczaniu</w:t>
            </w:r>
          </w:p>
        </w:tc>
        <w:tc>
          <w:tcPr>
            <w:tcW w:w="567" w:type="dxa"/>
            <w:vAlign w:val="center"/>
          </w:tcPr>
          <w:p w14:paraId="4CD6593E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62A81AE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BDC81A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7D36ABC4" w14:textId="77777777" w:rsidTr="001E636D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</w:tcPr>
          <w:p w14:paraId="059008ED" w14:textId="380CAE36" w:rsidR="00CD43E7" w:rsidRPr="0029561C" w:rsidRDefault="000212A8" w:rsidP="00CD43E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Bookman Old Style"/>
                <w:iCs/>
                <w:sz w:val="22"/>
                <w:szCs w:val="22"/>
              </w:rPr>
              <w:t>IV 2g</w:t>
            </w:r>
          </w:p>
        </w:tc>
        <w:tc>
          <w:tcPr>
            <w:tcW w:w="6719" w:type="dxa"/>
            <w:vAlign w:val="center"/>
          </w:tcPr>
          <w:p w14:paraId="01B33096" w14:textId="77777777" w:rsidR="00CD43E7" w:rsidRPr="0029561C" w:rsidRDefault="00CD43E7" w:rsidP="00CD43E7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29561C">
              <w:rPr>
                <w:rFonts w:asciiTheme="majorHAnsi" w:hAnsiTheme="majorHAnsi" w:cstheme="majorHAnsi"/>
                <w:bCs/>
                <w:sz w:val="22"/>
                <w:szCs w:val="22"/>
              </w:rPr>
              <w:t>pozytywne wyniki ostatniej urzędowej kontroli przeprowadzonej min. 4 miesiące wcześniej.</w:t>
            </w:r>
          </w:p>
        </w:tc>
        <w:tc>
          <w:tcPr>
            <w:tcW w:w="567" w:type="dxa"/>
            <w:vAlign w:val="center"/>
          </w:tcPr>
          <w:p w14:paraId="525B9EB7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FE4C37A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2BE681" w14:textId="77777777" w:rsidR="00CD43E7" w:rsidRPr="0029561C" w:rsidRDefault="00CD43E7" w:rsidP="00CD43E7">
            <w:pPr>
              <w:pStyle w:val="Tekstpodstawowy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1E630DF2" w14:textId="77777777" w:rsidTr="007471F4">
        <w:trPr>
          <w:cantSplit/>
          <w:trHeight w:val="3194"/>
        </w:trPr>
        <w:tc>
          <w:tcPr>
            <w:tcW w:w="1077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3568744B" w14:textId="77777777" w:rsidR="00CD43E7" w:rsidRPr="0029561C" w:rsidRDefault="00CD43E7" w:rsidP="00CD43E7">
            <w:pPr>
              <w:pStyle w:val="Tekstpodstawowy"/>
              <w:pBdr>
                <w:top w:val="single" w:sz="12" w:space="1" w:color="auto"/>
              </w:pBdr>
              <w:spacing w:after="120"/>
              <w:jc w:val="center"/>
              <w:rPr>
                <w:rFonts w:asciiTheme="majorHAnsi" w:hAnsiTheme="majorHAnsi" w:cs="Bookman Old Style"/>
                <w:b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b/>
                <w:sz w:val="22"/>
                <w:szCs w:val="22"/>
              </w:rPr>
              <w:lastRenderedPageBreak/>
              <w:t>Opis niezgodności zaznaczonych w kolumnie „N” (ocena negatywna) wraz ze wskazaniem ich zakresu i skutków (część II).</w:t>
            </w:r>
          </w:p>
          <w:p w14:paraId="03421EEB" w14:textId="77777777" w:rsidR="00CD43E7" w:rsidRPr="0029561C" w:rsidRDefault="00CD43E7" w:rsidP="00CD43E7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AA8BD4B" w14:textId="77777777" w:rsidR="00CD43E7" w:rsidRPr="0029561C" w:rsidRDefault="00CD43E7" w:rsidP="00CD43E7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672A842" w14:textId="77777777" w:rsidR="00CD43E7" w:rsidRPr="0029561C" w:rsidRDefault="00CD43E7" w:rsidP="00CD43E7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7ADDDCC" w14:textId="77777777" w:rsidR="00CD43E7" w:rsidRPr="0029561C" w:rsidRDefault="00CD43E7" w:rsidP="00CD43E7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4228B37" w14:textId="77777777" w:rsidR="00CD43E7" w:rsidRPr="0029561C" w:rsidRDefault="00CD43E7" w:rsidP="00CD43E7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C4387FC" w14:textId="77777777" w:rsidR="00CD43E7" w:rsidRPr="0029561C" w:rsidRDefault="00CD43E7" w:rsidP="00CD43E7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5C4A192" w14:textId="77777777" w:rsidR="00CD43E7" w:rsidRPr="0029561C" w:rsidRDefault="00CD43E7" w:rsidP="00CD43E7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3771B68" w14:textId="77777777" w:rsidR="00CD43E7" w:rsidRPr="0029561C" w:rsidRDefault="00CD43E7" w:rsidP="00CD43E7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B63358E" w14:textId="77777777" w:rsidR="00CD43E7" w:rsidRPr="0029561C" w:rsidRDefault="00CD43E7" w:rsidP="00CD43E7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80A5B15" w14:textId="77777777" w:rsidR="00CD43E7" w:rsidRPr="0029561C" w:rsidRDefault="00CD43E7" w:rsidP="00CD43E7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0550DF1" w14:textId="77777777" w:rsidR="00CD43E7" w:rsidRPr="0029561C" w:rsidRDefault="00CD43E7" w:rsidP="00CD43E7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A04C42B" w14:textId="77777777" w:rsidR="00CD43E7" w:rsidRPr="0029561C" w:rsidRDefault="00CD43E7" w:rsidP="00CD43E7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3E69BDB" w14:textId="77777777" w:rsidR="00CD43E7" w:rsidRPr="0029561C" w:rsidRDefault="00CD43E7" w:rsidP="00CD43E7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0F61286" w14:textId="77777777" w:rsidR="00CD43E7" w:rsidRPr="0029561C" w:rsidRDefault="00CD43E7" w:rsidP="00CD43E7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B318316" w14:textId="77777777" w:rsidR="00CD43E7" w:rsidRPr="0029561C" w:rsidRDefault="00CD43E7" w:rsidP="00CD43E7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57EA5C2" w14:textId="77777777" w:rsidR="00CD43E7" w:rsidRPr="0029561C" w:rsidRDefault="00CD43E7" w:rsidP="00CD43E7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6A9B0E2" w14:textId="77777777" w:rsidR="00CD43E7" w:rsidRPr="0029561C" w:rsidRDefault="00CD43E7" w:rsidP="00CD43E7">
            <w:pPr>
              <w:pStyle w:val="Tekstpodstawowy"/>
              <w:spacing w:after="120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6F3AACA" w14:textId="77777777" w:rsidR="00CD43E7" w:rsidRPr="0029561C" w:rsidRDefault="00CD43E7" w:rsidP="00CD43E7">
            <w:pPr>
              <w:pStyle w:val="Tekstpodstawowy"/>
              <w:spacing w:after="120"/>
              <w:jc w:val="center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  <w:p w14:paraId="1CEBD550" w14:textId="77777777" w:rsidR="00CD43E7" w:rsidRPr="0029561C" w:rsidRDefault="00CD43E7" w:rsidP="00CD43E7">
            <w:pPr>
              <w:pStyle w:val="Tekstpodstawowy"/>
              <w:spacing w:after="120"/>
              <w:jc w:val="center"/>
              <w:rPr>
                <w:rFonts w:asciiTheme="majorHAnsi" w:eastAsia="Times New Roman" w:hAnsiTheme="majorHAnsi" w:cs="Bookman Old Style"/>
                <w:i/>
                <w:iCs/>
                <w:sz w:val="22"/>
                <w:szCs w:val="22"/>
              </w:rPr>
            </w:pPr>
          </w:p>
        </w:tc>
      </w:tr>
      <w:tr w:rsidR="00CD43E7" w:rsidRPr="0029561C" w14:paraId="4D416CA2" w14:textId="77777777" w:rsidTr="007471F4">
        <w:trPr>
          <w:cantSplit/>
          <w:trHeight w:val="3618"/>
        </w:trPr>
        <w:tc>
          <w:tcPr>
            <w:tcW w:w="1077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AB303" w14:textId="77777777" w:rsidR="00CD43E7" w:rsidRPr="0029561C" w:rsidRDefault="00CD43E7" w:rsidP="00CD43E7">
            <w:pP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eastAsia="Calibri" w:hAnsiTheme="majorHAnsi" w:cs="Bookman Old Style"/>
                <w:b/>
                <w:sz w:val="22"/>
                <w:szCs w:val="22"/>
              </w:rPr>
              <w:lastRenderedPageBreak/>
              <w:t>Zastrzeżenia lub wyjaśnienia Kontrolowanego do niniejszego protokołu</w:t>
            </w:r>
            <w:r w:rsidRPr="0029561C">
              <w:rPr>
                <w:rFonts w:asciiTheme="majorHAnsi" w:hAnsiTheme="majorHAnsi" w:cs="Bookman Old Style"/>
                <w:b/>
                <w:sz w:val="22"/>
                <w:szCs w:val="22"/>
              </w:rPr>
              <w:t xml:space="preserve"> (część II)</w:t>
            </w:r>
            <w:r w:rsidRPr="0029561C">
              <w:rPr>
                <w:rFonts w:asciiTheme="majorHAnsi" w:eastAsia="Calibri" w:hAnsiTheme="majorHAnsi" w:cs="Bookman Old Style"/>
                <w:b/>
                <w:sz w:val="22"/>
                <w:szCs w:val="22"/>
              </w:rPr>
              <w:t>.</w:t>
            </w:r>
            <w:r w:rsidRPr="0029561C">
              <w:rPr>
                <w:rFonts w:asciiTheme="majorHAnsi" w:hAnsiTheme="majorHAnsi" w:cs="Bookman Old Style"/>
                <w:b/>
                <w:sz w:val="22"/>
                <w:szCs w:val="22"/>
                <w:vertAlign w:val="superscript"/>
              </w:rPr>
              <w:t>3</w:t>
            </w:r>
          </w:p>
          <w:p w14:paraId="70525979" w14:textId="77777777" w:rsidR="00CD43E7" w:rsidRPr="0029561C" w:rsidRDefault="00CD43E7" w:rsidP="00CD43E7">
            <w:pP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23F5991" w14:textId="77777777" w:rsidR="00CD43E7" w:rsidRPr="0029561C" w:rsidRDefault="00CD43E7" w:rsidP="00CD43E7">
            <w:pP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35BC4A6" w14:textId="77777777" w:rsidR="00CD43E7" w:rsidRPr="0029561C" w:rsidRDefault="00CD43E7" w:rsidP="00CD43E7">
            <w:pP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293FE41" w14:textId="77777777" w:rsidR="00CD43E7" w:rsidRPr="0029561C" w:rsidRDefault="00CD43E7" w:rsidP="00CD43E7">
            <w:pP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28DD776" w14:textId="77777777" w:rsidR="00CD43E7" w:rsidRPr="0029561C" w:rsidRDefault="00CD43E7" w:rsidP="00CD43E7">
            <w:pP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68F8729" w14:textId="77777777" w:rsidR="00CD43E7" w:rsidRPr="0029561C" w:rsidRDefault="00CD43E7" w:rsidP="00CD43E7">
            <w:pP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B40F9B3" w14:textId="77777777" w:rsidR="00CD43E7" w:rsidRPr="0029561C" w:rsidRDefault="00CD43E7" w:rsidP="00CD43E7">
            <w:pPr>
              <w:pStyle w:val="Tekstpodstawowy"/>
              <w:spacing w:before="120" w:after="120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6B81EA5" w14:textId="77777777" w:rsidR="00CD43E7" w:rsidRPr="0029561C" w:rsidRDefault="00CD43E7" w:rsidP="00CD43E7">
            <w:pP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07C78E2" w14:textId="77777777" w:rsidR="00CD43E7" w:rsidRPr="0029561C" w:rsidRDefault="00CD43E7" w:rsidP="00CD43E7">
            <w:pP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23640E1" w14:textId="77777777" w:rsidR="00CD43E7" w:rsidRPr="0029561C" w:rsidRDefault="00CD43E7" w:rsidP="00CD43E7">
            <w:pP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663DC37" w14:textId="77777777" w:rsidR="00CD43E7" w:rsidRPr="0029561C" w:rsidRDefault="00CD43E7" w:rsidP="00CD43E7">
            <w:pPr>
              <w:pStyle w:val="Tekstpodstawowy"/>
              <w:spacing w:before="120" w:after="120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0041A13" w14:textId="77777777" w:rsidR="00CD43E7" w:rsidRPr="0029561C" w:rsidRDefault="00CD43E7" w:rsidP="00CD43E7">
            <w:pP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8691A8D" w14:textId="77777777" w:rsidR="00CD43E7" w:rsidRPr="0029561C" w:rsidRDefault="00CD43E7" w:rsidP="00CD43E7">
            <w:pP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32C704A" w14:textId="77777777" w:rsidR="00CD43E7" w:rsidRPr="0029561C" w:rsidRDefault="00CD43E7" w:rsidP="00CD43E7">
            <w:pP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ADC6AEC" w14:textId="77777777" w:rsidR="00CD43E7" w:rsidRPr="0029561C" w:rsidRDefault="00CD43E7" w:rsidP="00CD43E7">
            <w:pPr>
              <w:pStyle w:val="Tekstpodstawowy"/>
              <w:spacing w:before="120" w:after="120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4FEC7BC" w14:textId="77777777" w:rsidR="00CD43E7" w:rsidRPr="0029561C" w:rsidRDefault="00CD43E7" w:rsidP="00CD43E7">
            <w:pPr>
              <w:pStyle w:val="Tekstpodstawowy"/>
              <w:spacing w:before="120" w:after="120"/>
              <w:jc w:val="center"/>
              <w:rPr>
                <w:rFonts w:asciiTheme="majorHAnsi" w:eastAsia="Times New Roman" w:hAnsiTheme="majorHAnsi" w:cs="Bookman Old Style"/>
                <w:sz w:val="22"/>
                <w:szCs w:val="22"/>
              </w:rPr>
            </w:pPr>
          </w:p>
        </w:tc>
      </w:tr>
      <w:tr w:rsidR="00CD43E7" w:rsidRPr="0029561C" w14:paraId="16D49132" w14:textId="77777777" w:rsidTr="00BD09B6">
        <w:trPr>
          <w:cantSplit/>
          <w:trHeight w:val="12444"/>
        </w:trPr>
        <w:tc>
          <w:tcPr>
            <w:tcW w:w="1077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F16DEC" w14:textId="77777777" w:rsidR="00CD43E7" w:rsidRPr="0029561C" w:rsidRDefault="00CD43E7" w:rsidP="00CD43E7">
            <w:pPr>
              <w:pStyle w:val="Tekstpodstawowy"/>
              <w:shd w:val="clear" w:color="auto" w:fill="D9D9D9" w:themeFill="background1" w:themeFillShade="D9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  <w:lastRenderedPageBreak/>
              <w:t>Informacja o transportach padłych świń z gospodarstwa do zakładów sektora utylizacyjnego – podać nazwy podmiotów sektora utylizacyjnego, które odbierały zwłoki padłych świń w ciągu ostatnich 12 miesięcy:</w:t>
            </w:r>
          </w:p>
          <w:p w14:paraId="0612E63B" w14:textId="77777777" w:rsidR="00F9645C" w:rsidRPr="0029561C" w:rsidRDefault="00F9645C" w:rsidP="00CD43E7">
            <w:pPr>
              <w:pStyle w:val="Tekstpodstawowy"/>
              <w:shd w:val="clear" w:color="auto" w:fill="D9D9D9" w:themeFill="background1" w:themeFillShade="D9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1E1723B4" w14:textId="77777777" w:rsidR="00F9645C" w:rsidRPr="0029561C" w:rsidRDefault="00F9645C" w:rsidP="00CD43E7">
            <w:pPr>
              <w:pStyle w:val="Tekstpodstawowy"/>
              <w:shd w:val="clear" w:color="auto" w:fill="D9D9D9" w:themeFill="background1" w:themeFillShade="D9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78C161B1" w14:textId="77777777" w:rsidR="00F9645C" w:rsidRPr="0029561C" w:rsidRDefault="00F9645C" w:rsidP="00CD43E7">
            <w:pPr>
              <w:pStyle w:val="Tekstpodstawowy"/>
              <w:shd w:val="clear" w:color="auto" w:fill="D9D9D9" w:themeFill="background1" w:themeFillShade="D9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2DCDB112" w14:textId="77777777" w:rsidR="00F9645C" w:rsidRPr="0029561C" w:rsidRDefault="00F9645C" w:rsidP="00CD43E7">
            <w:pPr>
              <w:pStyle w:val="Tekstpodstawowy"/>
              <w:shd w:val="clear" w:color="auto" w:fill="D9D9D9" w:themeFill="background1" w:themeFillShade="D9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470EDD6D" w14:textId="77777777" w:rsidR="00F9645C" w:rsidRPr="0029561C" w:rsidRDefault="00F9645C" w:rsidP="00CD43E7">
            <w:pPr>
              <w:pStyle w:val="Tekstpodstawowy"/>
              <w:shd w:val="clear" w:color="auto" w:fill="D9D9D9" w:themeFill="background1" w:themeFillShade="D9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205168EE" w14:textId="77777777" w:rsidR="00F9645C" w:rsidRPr="0029561C" w:rsidRDefault="00F9645C" w:rsidP="00CD43E7">
            <w:pPr>
              <w:pStyle w:val="Tekstpodstawowy"/>
              <w:shd w:val="clear" w:color="auto" w:fill="D9D9D9" w:themeFill="background1" w:themeFillShade="D9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6E332D21" w14:textId="77777777" w:rsidR="00F9645C" w:rsidRPr="0029561C" w:rsidRDefault="00F9645C" w:rsidP="00CD43E7">
            <w:pPr>
              <w:pStyle w:val="Tekstpodstawowy"/>
              <w:shd w:val="clear" w:color="auto" w:fill="D9D9D9" w:themeFill="background1" w:themeFillShade="D9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3C572D72" w14:textId="77777777" w:rsidR="00F9645C" w:rsidRPr="0029561C" w:rsidRDefault="00F9645C" w:rsidP="00CD43E7">
            <w:pPr>
              <w:pStyle w:val="Tekstpodstawowy"/>
              <w:shd w:val="clear" w:color="auto" w:fill="D9D9D9" w:themeFill="background1" w:themeFillShade="D9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77773BF6" w14:textId="77777777" w:rsidR="00F9645C" w:rsidRPr="0029561C" w:rsidRDefault="00F9645C" w:rsidP="00CD43E7">
            <w:pPr>
              <w:pStyle w:val="Tekstpodstawowy"/>
              <w:shd w:val="clear" w:color="auto" w:fill="D9D9D9" w:themeFill="background1" w:themeFillShade="D9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34444C7F" w14:textId="77777777" w:rsidR="00F9645C" w:rsidRPr="0029561C" w:rsidRDefault="00F9645C" w:rsidP="00CD43E7">
            <w:pPr>
              <w:pStyle w:val="Tekstpodstawowy"/>
              <w:shd w:val="clear" w:color="auto" w:fill="D9D9D9" w:themeFill="background1" w:themeFillShade="D9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3B376EFE" w14:textId="77777777" w:rsidR="00F9645C" w:rsidRPr="0029561C" w:rsidRDefault="00F9645C" w:rsidP="00CD43E7">
            <w:pPr>
              <w:pStyle w:val="Tekstpodstawowy"/>
              <w:shd w:val="clear" w:color="auto" w:fill="D9D9D9" w:themeFill="background1" w:themeFillShade="D9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58A9CB5B" w14:textId="77777777" w:rsidR="00F9645C" w:rsidRPr="0029561C" w:rsidRDefault="00F9645C" w:rsidP="00CD43E7">
            <w:pPr>
              <w:pStyle w:val="Tekstpodstawowy"/>
              <w:shd w:val="clear" w:color="auto" w:fill="D9D9D9" w:themeFill="background1" w:themeFillShade="D9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04EB4E09" w14:textId="77777777" w:rsidR="00F9645C" w:rsidRPr="0029561C" w:rsidRDefault="00F9645C" w:rsidP="00CD43E7">
            <w:pPr>
              <w:pStyle w:val="Tekstpodstawowy"/>
              <w:shd w:val="clear" w:color="auto" w:fill="D9D9D9" w:themeFill="background1" w:themeFillShade="D9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521D58EE" w14:textId="77777777" w:rsidR="00F9645C" w:rsidRPr="0029561C" w:rsidRDefault="00F9645C" w:rsidP="00CD43E7">
            <w:pPr>
              <w:pStyle w:val="Tekstpodstawowy"/>
              <w:shd w:val="clear" w:color="auto" w:fill="D9D9D9" w:themeFill="background1" w:themeFillShade="D9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4AE97C00" w14:textId="77777777" w:rsidR="00F9645C" w:rsidRPr="0029561C" w:rsidRDefault="00F9645C" w:rsidP="00CD43E7">
            <w:pPr>
              <w:pStyle w:val="Tekstpodstawowy"/>
              <w:shd w:val="clear" w:color="auto" w:fill="D9D9D9" w:themeFill="background1" w:themeFillShade="D9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7A46E829" w14:textId="77777777" w:rsidR="00F9645C" w:rsidRPr="0029561C" w:rsidRDefault="00F9645C" w:rsidP="00CD43E7">
            <w:pPr>
              <w:pStyle w:val="Tekstpodstawowy"/>
              <w:shd w:val="clear" w:color="auto" w:fill="D9D9D9" w:themeFill="background1" w:themeFillShade="D9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0D4556C6" w14:textId="77777777" w:rsidR="00F9645C" w:rsidRPr="0029561C" w:rsidRDefault="00F9645C" w:rsidP="00CD43E7">
            <w:pPr>
              <w:pStyle w:val="Tekstpodstawowy"/>
              <w:shd w:val="clear" w:color="auto" w:fill="D9D9D9" w:themeFill="background1" w:themeFillShade="D9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381E905E" w14:textId="77777777" w:rsidR="00F9645C" w:rsidRPr="0029561C" w:rsidRDefault="00F9645C" w:rsidP="00CD43E7">
            <w:pPr>
              <w:pStyle w:val="Tekstpodstawowy"/>
              <w:shd w:val="clear" w:color="auto" w:fill="D9D9D9" w:themeFill="background1" w:themeFillShade="D9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079546F6" w14:textId="77777777" w:rsidR="00F9645C" w:rsidRPr="0029561C" w:rsidRDefault="00F9645C" w:rsidP="00CD43E7">
            <w:pPr>
              <w:pStyle w:val="Tekstpodstawowy"/>
              <w:shd w:val="clear" w:color="auto" w:fill="D9D9D9" w:themeFill="background1" w:themeFillShade="D9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04CFF28F" w14:textId="77777777" w:rsidR="00F9645C" w:rsidRPr="0029561C" w:rsidRDefault="00F9645C" w:rsidP="00CD43E7">
            <w:pPr>
              <w:pStyle w:val="Tekstpodstawowy"/>
              <w:shd w:val="clear" w:color="auto" w:fill="D9D9D9" w:themeFill="background1" w:themeFillShade="D9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38990B5A" w14:textId="77777777" w:rsidR="00F9645C" w:rsidRPr="0029561C" w:rsidRDefault="00F9645C" w:rsidP="00CD43E7">
            <w:pPr>
              <w:pStyle w:val="Tekstpodstawowy"/>
              <w:shd w:val="clear" w:color="auto" w:fill="D9D9D9" w:themeFill="background1" w:themeFillShade="D9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62554666" w14:textId="77777777" w:rsidR="00F9645C" w:rsidRPr="0029561C" w:rsidRDefault="00F9645C" w:rsidP="00CD43E7">
            <w:pPr>
              <w:pStyle w:val="Tekstpodstawowy"/>
              <w:shd w:val="clear" w:color="auto" w:fill="D9D9D9" w:themeFill="background1" w:themeFillShade="D9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7C7A9490" w14:textId="77777777" w:rsidR="00F9645C" w:rsidRPr="0029561C" w:rsidRDefault="00F9645C" w:rsidP="00CD43E7">
            <w:pPr>
              <w:pStyle w:val="Tekstpodstawowy"/>
              <w:shd w:val="clear" w:color="auto" w:fill="D9D9D9" w:themeFill="background1" w:themeFillShade="D9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05A24C88" w14:textId="77777777" w:rsidR="00F9645C" w:rsidRPr="0029561C" w:rsidRDefault="00F9645C" w:rsidP="00CD43E7">
            <w:pPr>
              <w:pStyle w:val="Tekstpodstawowy"/>
              <w:shd w:val="clear" w:color="auto" w:fill="D9D9D9" w:themeFill="background1" w:themeFillShade="D9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tbl>
            <w:tblPr>
              <w:tblW w:w="1081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60"/>
              <w:gridCol w:w="1275"/>
              <w:gridCol w:w="3516"/>
              <w:gridCol w:w="2154"/>
              <w:gridCol w:w="2268"/>
              <w:gridCol w:w="44"/>
            </w:tblGrid>
            <w:tr w:rsidR="00F9645C" w:rsidRPr="0029561C" w14:paraId="502231E1" w14:textId="77777777" w:rsidTr="00F31F62">
              <w:trPr>
                <w:cantSplit/>
                <w:trHeight w:val="105"/>
              </w:trPr>
              <w:tc>
                <w:tcPr>
                  <w:tcW w:w="10817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6A6A6"/>
                  <w:vAlign w:val="center"/>
                </w:tcPr>
                <w:p w14:paraId="3E5EA664" w14:textId="77777777" w:rsidR="00F9645C" w:rsidRPr="0029561C" w:rsidRDefault="00F9645C" w:rsidP="00F9645C">
                  <w:pPr>
                    <w:pStyle w:val="Tekstpodstawowy"/>
                    <w:jc w:val="center"/>
                    <w:rPr>
                      <w:rFonts w:asciiTheme="majorHAnsi" w:eastAsia="Times New Roman" w:hAnsiTheme="majorHAnsi" w:cs="Bookman Old Style"/>
                      <w:b/>
                      <w:sz w:val="22"/>
                      <w:szCs w:val="22"/>
                    </w:rPr>
                  </w:pPr>
                  <w:r w:rsidRPr="0029561C">
                    <w:rPr>
                      <w:rFonts w:asciiTheme="majorHAnsi" w:eastAsia="Times New Roman" w:hAnsiTheme="majorHAnsi" w:cs="Bookman Old Style"/>
                      <w:b/>
                      <w:sz w:val="22"/>
                      <w:szCs w:val="22"/>
                    </w:rPr>
                    <w:t>Informacje na temat badań klinicznych i pobierania próbek do badań laboratoryjnych</w:t>
                  </w:r>
                </w:p>
              </w:tc>
            </w:tr>
            <w:tr w:rsidR="00F9645C" w:rsidRPr="0029561C" w14:paraId="54631078" w14:textId="77777777" w:rsidTr="00F31F62">
              <w:trPr>
                <w:cantSplit/>
                <w:trHeight w:val="1515"/>
              </w:trPr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AE05FA0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CC163A1" w14:textId="77777777" w:rsidR="00F9645C" w:rsidRPr="0029561C" w:rsidRDefault="00F9645C" w:rsidP="00F9645C">
                  <w:pPr>
                    <w:jc w:val="center"/>
                    <w:rPr>
                      <w:rFonts w:asciiTheme="majorHAnsi" w:hAnsiTheme="majorHAnsi" w:cs="Bookman Old Style"/>
                      <w:b/>
                      <w:sz w:val="22"/>
                      <w:szCs w:val="22"/>
                    </w:rPr>
                  </w:pPr>
                  <w:r w:rsidRPr="0029561C">
                    <w:rPr>
                      <w:rFonts w:asciiTheme="majorHAnsi" w:hAnsiTheme="majorHAnsi" w:cs="Bookman Old Style"/>
                      <w:sz w:val="22"/>
                      <w:szCs w:val="22"/>
                    </w:rPr>
                    <w:t xml:space="preserve">Liczba świń poddanych badaniu klinicznemu z pomiarem wewnętrznej ciepłoty ciała </w:t>
                  </w:r>
                </w:p>
              </w:tc>
              <w:tc>
                <w:tcPr>
                  <w:tcW w:w="3516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217DD8C" w14:textId="77777777" w:rsidR="00F9645C" w:rsidRPr="0029561C" w:rsidRDefault="00F9645C" w:rsidP="00F9645C">
                  <w:pPr>
                    <w:pStyle w:val="Tekstpodstawowy"/>
                    <w:spacing w:after="120"/>
                    <w:jc w:val="center"/>
                    <w:rPr>
                      <w:rFonts w:asciiTheme="majorHAnsi" w:eastAsia="Times New Roman" w:hAnsiTheme="majorHAnsi" w:cs="Bookman Old Style"/>
                      <w:sz w:val="22"/>
                      <w:szCs w:val="22"/>
                    </w:rPr>
                  </w:pPr>
                  <w:r w:rsidRPr="0029561C">
                    <w:rPr>
                      <w:rFonts w:asciiTheme="majorHAnsi" w:eastAsia="Times New Roman" w:hAnsiTheme="majorHAnsi" w:cs="Bookman Old Style"/>
                      <w:sz w:val="22"/>
                      <w:szCs w:val="22"/>
                    </w:rPr>
                    <w:t xml:space="preserve">Wynik badania klinicznego świń (wraz z pomiarem wewnętrznej ciepłoty ciała) </w:t>
                  </w:r>
                  <w:r w:rsidRPr="0029561C">
                    <w:rPr>
                      <w:rFonts w:asciiTheme="majorHAnsi" w:eastAsia="Times New Roman" w:hAnsiTheme="majorHAnsi" w:cs="Bookman Old Style"/>
                      <w:sz w:val="22"/>
                      <w:szCs w:val="22"/>
                    </w:rPr>
                    <w:br/>
                    <w:t>w każdym z budynków w gospodarstwie;</w:t>
                  </w:r>
                </w:p>
                <w:p w14:paraId="289B1755" w14:textId="77777777" w:rsidR="00F9645C" w:rsidRPr="0029561C" w:rsidRDefault="00F9645C" w:rsidP="00F9645C">
                  <w:pPr>
                    <w:pStyle w:val="Tekstpodstawowy"/>
                    <w:spacing w:after="120"/>
                    <w:jc w:val="center"/>
                    <w:rPr>
                      <w:rFonts w:asciiTheme="majorHAnsi" w:eastAsia="Times New Roman" w:hAnsiTheme="majorHAnsi" w:cs="Bookman Old Style"/>
                      <w:i/>
                      <w:sz w:val="22"/>
                      <w:szCs w:val="22"/>
                    </w:rPr>
                  </w:pPr>
                  <w:r w:rsidRPr="0029561C">
                    <w:rPr>
                      <w:rFonts w:asciiTheme="majorHAnsi" w:eastAsia="Times New Roman" w:hAnsiTheme="majorHAnsi" w:cs="Bookman Old Style"/>
                      <w:i/>
                      <w:sz w:val="22"/>
                      <w:szCs w:val="22"/>
                    </w:rPr>
                    <w:t>jeżeli stwierdzono odchylenia należy wpisać jakie</w:t>
                  </w:r>
                </w:p>
                <w:p w14:paraId="60DAD8B1" w14:textId="77777777" w:rsidR="00F9645C" w:rsidRPr="0029561C" w:rsidRDefault="00F9645C" w:rsidP="00F9645C">
                  <w:pPr>
                    <w:jc w:val="center"/>
                    <w:rPr>
                      <w:rFonts w:asciiTheme="majorHAnsi" w:hAnsiTheme="majorHAnsi" w:cs="Bookman Old Style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6B7DCB6" w14:textId="77777777" w:rsidR="00F9645C" w:rsidRPr="0029561C" w:rsidRDefault="00F9645C" w:rsidP="00F9645C">
                  <w:pPr>
                    <w:pStyle w:val="Tekstpodstawowy"/>
                    <w:jc w:val="center"/>
                    <w:rPr>
                      <w:rFonts w:asciiTheme="majorHAnsi" w:hAnsiTheme="majorHAnsi" w:cs="Bookman Old Style"/>
                      <w:b/>
                      <w:sz w:val="22"/>
                      <w:szCs w:val="22"/>
                    </w:rPr>
                  </w:pPr>
                  <w:r w:rsidRPr="0029561C">
                    <w:rPr>
                      <w:rFonts w:asciiTheme="majorHAnsi" w:eastAsia="Times New Roman" w:hAnsiTheme="majorHAnsi" w:cs="Bookman Old Style"/>
                      <w:sz w:val="22"/>
                      <w:szCs w:val="22"/>
                    </w:rPr>
                    <w:t xml:space="preserve">Liczba świń, od których pobrano próbki do badań laboratoryjnych </w:t>
                  </w:r>
                  <w:r w:rsidRPr="0029561C">
                    <w:rPr>
                      <w:rFonts w:asciiTheme="majorHAnsi" w:eastAsia="Times New Roman" w:hAnsiTheme="majorHAnsi" w:cs="Bookman Old Style"/>
                      <w:sz w:val="22"/>
                      <w:szCs w:val="22"/>
                    </w:rPr>
                    <w:br/>
                  </w:r>
                  <w:r w:rsidRPr="0029561C">
                    <w:rPr>
                      <w:rFonts w:asciiTheme="majorHAnsi" w:eastAsia="Times New Roman" w:hAnsiTheme="majorHAnsi" w:cs="Bookman Old Style"/>
                      <w:i/>
                      <w:sz w:val="22"/>
                      <w:szCs w:val="22"/>
                    </w:rPr>
                    <w:t>nie ma obowiązku wypełniania, jeśli nie pobierano próbek a wyniki badania klinicznego w każdym budynku nie wykazały odchyleń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69B06DD" w14:textId="77777777" w:rsidR="00F9645C" w:rsidRPr="0029561C" w:rsidRDefault="00F9645C" w:rsidP="00F9645C">
                  <w:pPr>
                    <w:jc w:val="center"/>
                    <w:rPr>
                      <w:rFonts w:asciiTheme="majorHAnsi" w:hAnsiTheme="majorHAnsi" w:cs="Bookman Old Style"/>
                      <w:b/>
                      <w:sz w:val="22"/>
                      <w:szCs w:val="22"/>
                    </w:rPr>
                  </w:pPr>
                  <w:r w:rsidRPr="0029561C">
                    <w:rPr>
                      <w:rFonts w:asciiTheme="majorHAnsi" w:hAnsiTheme="majorHAnsi" w:cs="Bookman Old Style"/>
                      <w:sz w:val="22"/>
                      <w:szCs w:val="22"/>
                    </w:rPr>
                    <w:t xml:space="preserve">Numery protokołów pobrania próbek do badań laboratoryjnych </w:t>
                  </w:r>
                  <w:r w:rsidRPr="0029561C">
                    <w:rPr>
                      <w:rFonts w:asciiTheme="majorHAnsi" w:hAnsiTheme="majorHAnsi" w:cs="Bookman Old Style"/>
                      <w:sz w:val="22"/>
                      <w:szCs w:val="22"/>
                    </w:rPr>
                    <w:br/>
                  </w:r>
                  <w:r w:rsidRPr="0029561C">
                    <w:rPr>
                      <w:rFonts w:asciiTheme="majorHAnsi" w:hAnsiTheme="majorHAnsi" w:cs="Bookman Old Style"/>
                      <w:i/>
                      <w:sz w:val="22"/>
                      <w:szCs w:val="22"/>
                    </w:rPr>
                    <w:t>nie ma obowiązku wypełniania, jeśli nie pobierano próbek a wyniki badania klinicznego w każdym budynku nie wykazały odchyleń</w:t>
                  </w:r>
                </w:p>
              </w:tc>
            </w:tr>
            <w:tr w:rsidR="00F9645C" w:rsidRPr="0029561C" w14:paraId="54AED4BB" w14:textId="77777777" w:rsidTr="00F31F62">
              <w:trPr>
                <w:cantSplit/>
                <w:trHeight w:val="318"/>
              </w:trPr>
              <w:tc>
                <w:tcPr>
                  <w:tcW w:w="156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77BB0AB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  <w:r w:rsidRPr="0029561C">
                    <w:rPr>
                      <w:rFonts w:asciiTheme="majorHAnsi" w:hAnsiTheme="majorHAnsi" w:cs="Bookman Old Style"/>
                      <w:sz w:val="22"/>
                      <w:szCs w:val="22"/>
                    </w:rPr>
                    <w:t>budynek 1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F359198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51F6FA1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i/>
                      <w:spacing w:val="-12"/>
                      <w:sz w:val="22"/>
                      <w:szCs w:val="22"/>
                    </w:rPr>
                  </w:pPr>
                  <w:r w:rsidRPr="0029561C">
                    <w:rPr>
                      <w:rFonts w:asciiTheme="majorHAnsi" w:hAnsiTheme="majorHAnsi" w:cs="Bookman Old Style"/>
                      <w:spacing w:val="-12"/>
                      <w:sz w:val="22"/>
                      <w:szCs w:val="22"/>
                    </w:rPr>
                    <w:t xml:space="preserve">W normie / Odchylenia </w:t>
                  </w:r>
                  <w:r w:rsidRPr="0029561C">
                    <w:rPr>
                      <w:rFonts w:asciiTheme="majorHAnsi" w:hAnsiTheme="majorHAnsi" w:cs="Bookman Old Style"/>
                      <w:i/>
                      <w:spacing w:val="-12"/>
                      <w:sz w:val="22"/>
                      <w:szCs w:val="22"/>
                    </w:rPr>
                    <w:t>(niepotrzebne skreślić)</w:t>
                  </w:r>
                </w:p>
              </w:tc>
              <w:tc>
                <w:tcPr>
                  <w:tcW w:w="2154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20A2D2F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2312" w:type="dxa"/>
                  <w:gridSpan w:val="2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B7438AC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</w:tr>
            <w:tr w:rsidR="00F9645C" w:rsidRPr="0029561C" w14:paraId="624B2EFB" w14:textId="77777777" w:rsidTr="00F31F62">
              <w:trPr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14:paraId="5223F741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8D152FA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1691CE9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  <w:r w:rsidRPr="0029561C">
                    <w:rPr>
                      <w:rFonts w:asciiTheme="majorHAnsi" w:hAnsiTheme="majorHAnsi" w:cs="Bookman Old Style"/>
                      <w:sz w:val="22"/>
                      <w:szCs w:val="22"/>
                    </w:rPr>
                    <w:t>1)                      2)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886D32F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2312" w:type="dxa"/>
                  <w:gridSpan w:val="2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760A949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</w:tr>
            <w:tr w:rsidR="00F9645C" w:rsidRPr="0029561C" w14:paraId="4D501159" w14:textId="77777777" w:rsidTr="00F31F62">
              <w:trPr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14:paraId="79564EBD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F1796A7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6FB7762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  <w:r w:rsidRPr="0029561C">
                    <w:rPr>
                      <w:rFonts w:asciiTheme="majorHAnsi" w:hAnsiTheme="majorHAnsi" w:cs="Bookman Old Style"/>
                      <w:sz w:val="22"/>
                      <w:szCs w:val="22"/>
                    </w:rPr>
                    <w:t>3)                      4)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81FC80A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2312" w:type="dxa"/>
                  <w:gridSpan w:val="2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649EE84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</w:tr>
            <w:tr w:rsidR="00F9645C" w:rsidRPr="0029561C" w14:paraId="137B9DA9" w14:textId="77777777" w:rsidTr="00F31F62">
              <w:trPr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14:paraId="13B6638B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71587AA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0025920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  <w:r w:rsidRPr="0029561C">
                    <w:rPr>
                      <w:rFonts w:asciiTheme="majorHAnsi" w:hAnsiTheme="majorHAnsi" w:cs="Bookman Old Style"/>
                      <w:sz w:val="22"/>
                      <w:szCs w:val="22"/>
                    </w:rPr>
                    <w:t>5)                      6)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5220EB2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2312" w:type="dxa"/>
                  <w:gridSpan w:val="2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69A9610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</w:tr>
            <w:tr w:rsidR="00F9645C" w:rsidRPr="0029561C" w14:paraId="6D26BBAC" w14:textId="77777777" w:rsidTr="00F31F62">
              <w:trPr>
                <w:cantSplit/>
                <w:trHeight w:val="283"/>
              </w:trPr>
              <w:tc>
                <w:tcPr>
                  <w:tcW w:w="156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85C1891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  <w:r w:rsidRPr="0029561C">
                    <w:rPr>
                      <w:rFonts w:asciiTheme="majorHAnsi" w:hAnsiTheme="majorHAnsi" w:cs="Bookman Old Style"/>
                      <w:sz w:val="22"/>
                      <w:szCs w:val="22"/>
                    </w:rPr>
                    <w:t>budynek 2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02720AE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81DA149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  <w:r w:rsidRPr="0029561C">
                    <w:rPr>
                      <w:rFonts w:asciiTheme="majorHAnsi" w:hAnsiTheme="majorHAnsi" w:cs="Bookman Old Style"/>
                      <w:spacing w:val="-12"/>
                      <w:sz w:val="22"/>
                      <w:szCs w:val="22"/>
                    </w:rPr>
                    <w:t xml:space="preserve">W normie / Odchylenia </w:t>
                  </w:r>
                  <w:r w:rsidRPr="0029561C">
                    <w:rPr>
                      <w:rFonts w:asciiTheme="majorHAnsi" w:hAnsiTheme="majorHAnsi" w:cs="Bookman Old Style"/>
                      <w:i/>
                      <w:spacing w:val="-12"/>
                      <w:sz w:val="22"/>
                      <w:szCs w:val="22"/>
                    </w:rPr>
                    <w:t>(niepotrzebne skreślić)</w:t>
                  </w:r>
                </w:p>
              </w:tc>
              <w:tc>
                <w:tcPr>
                  <w:tcW w:w="2154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3C11A79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2312" w:type="dxa"/>
                  <w:gridSpan w:val="2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221938F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</w:tr>
            <w:tr w:rsidR="00F9645C" w:rsidRPr="0029561C" w14:paraId="796FDE43" w14:textId="77777777" w:rsidTr="00F31F62">
              <w:trPr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14:paraId="01FAB6D1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A4410D3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046182A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  <w:r w:rsidRPr="0029561C">
                    <w:rPr>
                      <w:rFonts w:asciiTheme="majorHAnsi" w:hAnsiTheme="majorHAnsi" w:cs="Bookman Old Style"/>
                      <w:sz w:val="22"/>
                      <w:szCs w:val="22"/>
                    </w:rPr>
                    <w:t>1)                      2)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C19E5DB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2312" w:type="dxa"/>
                  <w:gridSpan w:val="2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893CEC3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</w:tr>
            <w:tr w:rsidR="00F9645C" w:rsidRPr="0029561C" w14:paraId="0E1D76EC" w14:textId="77777777" w:rsidTr="00F31F62">
              <w:trPr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14:paraId="53AE9EDC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D1134C3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8220AAF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  <w:r w:rsidRPr="0029561C">
                    <w:rPr>
                      <w:rFonts w:asciiTheme="majorHAnsi" w:hAnsiTheme="majorHAnsi" w:cs="Bookman Old Style"/>
                      <w:sz w:val="22"/>
                      <w:szCs w:val="22"/>
                    </w:rPr>
                    <w:t>3)                      4)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D00C080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2312" w:type="dxa"/>
                  <w:gridSpan w:val="2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0E5E20B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</w:tr>
            <w:tr w:rsidR="00F9645C" w:rsidRPr="0029561C" w14:paraId="32B17E41" w14:textId="77777777" w:rsidTr="00F31F62">
              <w:trPr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14:paraId="1B67F4AF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E229E59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121AA71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  <w:r w:rsidRPr="0029561C">
                    <w:rPr>
                      <w:rFonts w:asciiTheme="majorHAnsi" w:hAnsiTheme="majorHAnsi" w:cs="Bookman Old Style"/>
                      <w:sz w:val="22"/>
                      <w:szCs w:val="22"/>
                    </w:rPr>
                    <w:t>5)                      6)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39474B6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2312" w:type="dxa"/>
                  <w:gridSpan w:val="2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14E44C9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</w:tr>
            <w:tr w:rsidR="00F9645C" w:rsidRPr="0029561C" w14:paraId="489814E6" w14:textId="77777777" w:rsidTr="00F31F62">
              <w:trPr>
                <w:cantSplit/>
                <w:trHeight w:val="283"/>
              </w:trPr>
              <w:tc>
                <w:tcPr>
                  <w:tcW w:w="156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E455609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  <w:r w:rsidRPr="0029561C">
                    <w:rPr>
                      <w:rFonts w:asciiTheme="majorHAnsi" w:hAnsiTheme="majorHAnsi" w:cs="Bookman Old Style"/>
                      <w:sz w:val="22"/>
                      <w:szCs w:val="22"/>
                    </w:rPr>
                    <w:t>budynek 3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502751F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A53D9F6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  <w:r w:rsidRPr="0029561C">
                    <w:rPr>
                      <w:rFonts w:asciiTheme="majorHAnsi" w:hAnsiTheme="majorHAnsi" w:cs="Bookman Old Style"/>
                      <w:spacing w:val="-12"/>
                      <w:sz w:val="22"/>
                      <w:szCs w:val="22"/>
                    </w:rPr>
                    <w:t xml:space="preserve">W normie / Odchylenia </w:t>
                  </w:r>
                  <w:r w:rsidRPr="0029561C">
                    <w:rPr>
                      <w:rFonts w:asciiTheme="majorHAnsi" w:hAnsiTheme="majorHAnsi" w:cs="Bookman Old Style"/>
                      <w:i/>
                      <w:spacing w:val="-12"/>
                      <w:sz w:val="22"/>
                      <w:szCs w:val="22"/>
                    </w:rPr>
                    <w:t>(niepotrzebne skreślić)</w:t>
                  </w:r>
                </w:p>
              </w:tc>
              <w:tc>
                <w:tcPr>
                  <w:tcW w:w="2154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DDD98F2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2312" w:type="dxa"/>
                  <w:gridSpan w:val="2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94148F1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</w:tr>
            <w:tr w:rsidR="00F9645C" w:rsidRPr="0029561C" w14:paraId="0BCA438A" w14:textId="77777777" w:rsidTr="00F31F62">
              <w:trPr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14:paraId="0D66A31C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58C1DB3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B5C1C2A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  <w:r w:rsidRPr="0029561C">
                    <w:rPr>
                      <w:rFonts w:asciiTheme="majorHAnsi" w:hAnsiTheme="majorHAnsi" w:cs="Bookman Old Style"/>
                      <w:sz w:val="22"/>
                      <w:szCs w:val="22"/>
                    </w:rPr>
                    <w:t>1)                      2)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7B163AD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2312" w:type="dxa"/>
                  <w:gridSpan w:val="2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B49DDAE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</w:tr>
            <w:tr w:rsidR="00F9645C" w:rsidRPr="0029561C" w14:paraId="508487FC" w14:textId="77777777" w:rsidTr="00F31F62">
              <w:trPr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14:paraId="698DCB30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FB8EA44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400403D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  <w:r w:rsidRPr="0029561C">
                    <w:rPr>
                      <w:rFonts w:asciiTheme="majorHAnsi" w:hAnsiTheme="majorHAnsi" w:cs="Bookman Old Style"/>
                      <w:sz w:val="22"/>
                      <w:szCs w:val="22"/>
                    </w:rPr>
                    <w:t>3)                      4)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8AD6902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2312" w:type="dxa"/>
                  <w:gridSpan w:val="2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FA24D84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</w:tr>
            <w:tr w:rsidR="00F9645C" w:rsidRPr="0029561C" w14:paraId="48A9AF60" w14:textId="77777777" w:rsidTr="00F31F62">
              <w:trPr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14:paraId="0761AFE2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9A522B4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F3136AB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  <w:r w:rsidRPr="0029561C">
                    <w:rPr>
                      <w:rFonts w:asciiTheme="majorHAnsi" w:hAnsiTheme="majorHAnsi" w:cs="Bookman Old Style"/>
                      <w:sz w:val="22"/>
                      <w:szCs w:val="22"/>
                    </w:rPr>
                    <w:t>5)                      6)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E0B31CF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2312" w:type="dxa"/>
                  <w:gridSpan w:val="2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E82BD6D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</w:tr>
            <w:tr w:rsidR="00F9645C" w:rsidRPr="0029561C" w14:paraId="7E08D68A" w14:textId="77777777" w:rsidTr="00F31F62">
              <w:trPr>
                <w:gridAfter w:val="1"/>
                <w:wAfter w:w="44" w:type="dxa"/>
                <w:cantSplit/>
                <w:trHeight w:val="283"/>
              </w:trPr>
              <w:tc>
                <w:tcPr>
                  <w:tcW w:w="156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0B9D93B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  <w:r w:rsidRPr="0029561C">
                    <w:rPr>
                      <w:rFonts w:asciiTheme="majorHAnsi" w:hAnsiTheme="majorHAnsi" w:cs="Bookman Old Style"/>
                      <w:sz w:val="22"/>
                      <w:szCs w:val="22"/>
                    </w:rPr>
                    <w:lastRenderedPageBreak/>
                    <w:t>budynek 4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4CF80BA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78A46AD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  <w:r w:rsidRPr="0029561C">
                    <w:rPr>
                      <w:rFonts w:asciiTheme="majorHAnsi" w:hAnsiTheme="majorHAnsi" w:cs="Bookman Old Style"/>
                      <w:spacing w:val="-12"/>
                      <w:sz w:val="22"/>
                      <w:szCs w:val="22"/>
                    </w:rPr>
                    <w:t xml:space="preserve">W normie / Odchylenia </w:t>
                  </w:r>
                  <w:r w:rsidRPr="0029561C">
                    <w:rPr>
                      <w:rFonts w:asciiTheme="majorHAnsi" w:hAnsiTheme="majorHAnsi" w:cs="Bookman Old Style"/>
                      <w:i/>
                      <w:spacing w:val="-12"/>
                      <w:sz w:val="22"/>
                      <w:szCs w:val="22"/>
                    </w:rPr>
                    <w:t>(niepotrzebne skreślić)</w:t>
                  </w:r>
                </w:p>
              </w:tc>
              <w:tc>
                <w:tcPr>
                  <w:tcW w:w="2154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EC60BED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EC45BF6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</w:tr>
            <w:tr w:rsidR="00F9645C" w:rsidRPr="0029561C" w14:paraId="6FF52F84" w14:textId="77777777" w:rsidTr="00F31F62">
              <w:trPr>
                <w:gridAfter w:val="1"/>
                <w:wAfter w:w="44" w:type="dxa"/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14:paraId="341B54CF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1791599A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E27189A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  <w:r w:rsidRPr="0029561C">
                    <w:rPr>
                      <w:rFonts w:asciiTheme="majorHAnsi" w:hAnsiTheme="majorHAnsi" w:cs="Bookman Old Style"/>
                      <w:sz w:val="22"/>
                      <w:szCs w:val="22"/>
                    </w:rPr>
                    <w:t>1)                      2)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CE79380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B12813F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</w:tr>
            <w:tr w:rsidR="00F9645C" w:rsidRPr="0029561C" w14:paraId="345CC836" w14:textId="77777777" w:rsidTr="00F31F62">
              <w:trPr>
                <w:gridAfter w:val="1"/>
                <w:wAfter w:w="44" w:type="dxa"/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14:paraId="2C2CCECB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E0614B1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5A54A710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  <w:r w:rsidRPr="0029561C">
                    <w:rPr>
                      <w:rFonts w:asciiTheme="majorHAnsi" w:hAnsiTheme="majorHAnsi" w:cs="Bookman Old Style"/>
                      <w:sz w:val="22"/>
                      <w:szCs w:val="22"/>
                    </w:rPr>
                    <w:t>3)                      4)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C99E5B4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70E22E0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</w:tr>
            <w:tr w:rsidR="00F9645C" w:rsidRPr="0029561C" w14:paraId="2DF2E0AB" w14:textId="77777777" w:rsidTr="00F31F62">
              <w:trPr>
                <w:gridAfter w:val="1"/>
                <w:wAfter w:w="44" w:type="dxa"/>
                <w:cantSplit/>
                <w:trHeight w:val="283"/>
              </w:trPr>
              <w:tc>
                <w:tcPr>
                  <w:tcW w:w="1560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14:paraId="66799B7A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24E8BAF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A5195C8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  <w:r w:rsidRPr="0029561C">
                    <w:rPr>
                      <w:rFonts w:asciiTheme="majorHAnsi" w:hAnsiTheme="majorHAnsi" w:cs="Bookman Old Style"/>
                      <w:sz w:val="22"/>
                      <w:szCs w:val="22"/>
                    </w:rPr>
                    <w:t>5)                      6)</w:t>
                  </w:r>
                </w:p>
              </w:tc>
              <w:tc>
                <w:tcPr>
                  <w:tcW w:w="2154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6EC185D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A6F6141" w14:textId="77777777" w:rsidR="00F9645C" w:rsidRPr="0029561C" w:rsidRDefault="00F9645C" w:rsidP="00F9645C">
                  <w:pPr>
                    <w:rPr>
                      <w:rFonts w:asciiTheme="majorHAnsi" w:hAnsiTheme="majorHAnsi" w:cs="Bookman Old Style"/>
                      <w:sz w:val="22"/>
                      <w:szCs w:val="22"/>
                    </w:rPr>
                  </w:pPr>
                </w:p>
              </w:tc>
            </w:tr>
          </w:tbl>
          <w:p w14:paraId="59A1C2BB" w14:textId="77777777" w:rsidR="00F9645C" w:rsidRPr="0029561C" w:rsidRDefault="00F9645C" w:rsidP="00CD43E7">
            <w:pPr>
              <w:pStyle w:val="Tekstpodstawowy"/>
              <w:shd w:val="clear" w:color="auto" w:fill="D9D9D9" w:themeFill="background1" w:themeFillShade="D9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2DB86C22" w14:textId="77777777" w:rsidR="00CD43E7" w:rsidRPr="0029561C" w:rsidRDefault="00CD43E7" w:rsidP="00CD43E7">
            <w:pPr>
              <w:pStyle w:val="Tekstpodstawowy"/>
              <w:shd w:val="clear" w:color="auto" w:fill="FFFFFF" w:themeFill="background1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171912EB" w14:textId="77777777" w:rsidR="00CD43E7" w:rsidRPr="0029561C" w:rsidRDefault="00CD43E7" w:rsidP="00CD43E7">
            <w:pPr>
              <w:pStyle w:val="Tekstpodstawowy"/>
              <w:shd w:val="clear" w:color="auto" w:fill="FFFFFF" w:themeFill="background1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37F78E8C" w14:textId="77777777" w:rsidR="00CD43E7" w:rsidRPr="0029561C" w:rsidRDefault="00CD43E7" w:rsidP="00CD43E7">
            <w:pPr>
              <w:pStyle w:val="Tekstpodstawowy"/>
              <w:shd w:val="clear" w:color="auto" w:fill="FFFFFF" w:themeFill="background1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2F246E25" w14:textId="77777777" w:rsidR="00F9645C" w:rsidRPr="0029561C" w:rsidRDefault="00F9645C" w:rsidP="00F9645C">
            <w:pPr>
              <w:pStyle w:val="Tekstpodstawowy"/>
              <w:pBdr>
                <w:top w:val="single" w:sz="12" w:space="1" w:color="auto"/>
              </w:pBdr>
              <w:spacing w:after="120"/>
              <w:jc w:val="center"/>
              <w:rPr>
                <w:rFonts w:asciiTheme="majorHAnsi" w:hAnsiTheme="majorHAnsi" w:cs="Bookman Old Style"/>
                <w:b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b/>
                <w:sz w:val="22"/>
                <w:szCs w:val="22"/>
              </w:rPr>
              <w:t>Opis niezgodności zaznaczonych w kolumnie „N” (ocena negatywna) wraz ze wskazaniem ich zakresu i przyczyn (część III).</w:t>
            </w:r>
          </w:p>
          <w:p w14:paraId="23A260C1" w14:textId="77777777" w:rsidR="00CD43E7" w:rsidRPr="0029561C" w:rsidRDefault="00CD43E7" w:rsidP="00CD43E7">
            <w:pPr>
              <w:pStyle w:val="Tekstpodstawowy"/>
              <w:shd w:val="clear" w:color="auto" w:fill="FFFFFF" w:themeFill="background1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27668164" w14:textId="77777777" w:rsidR="00F9645C" w:rsidRPr="0029561C" w:rsidRDefault="00F9645C" w:rsidP="00F9645C">
            <w:pP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27E926D" w14:textId="77777777" w:rsidR="00F9645C" w:rsidRPr="0029561C" w:rsidRDefault="00F9645C" w:rsidP="00F9645C">
            <w:pP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CC422CE" w14:textId="77777777" w:rsidR="00F9645C" w:rsidRPr="0029561C" w:rsidRDefault="00F9645C" w:rsidP="00F9645C">
            <w:pP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B78366B" w14:textId="77777777" w:rsidR="00F9645C" w:rsidRPr="0029561C" w:rsidRDefault="00F9645C" w:rsidP="00F9645C">
            <w:pP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DCC6AD6" w14:textId="77777777" w:rsidR="00F9645C" w:rsidRPr="0029561C" w:rsidRDefault="00F9645C" w:rsidP="00F9645C">
            <w:pP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62B3D8D" w14:textId="77777777" w:rsidR="00F9645C" w:rsidRPr="0029561C" w:rsidRDefault="00F9645C" w:rsidP="00F9645C">
            <w:pP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3E531B2" w14:textId="77777777" w:rsidR="00F9645C" w:rsidRPr="0029561C" w:rsidRDefault="00F9645C" w:rsidP="00F9645C">
            <w:pPr>
              <w:pStyle w:val="Tekstpodstawowy"/>
              <w:spacing w:before="120" w:after="120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AB07406" w14:textId="77777777" w:rsidR="00F9645C" w:rsidRPr="0029561C" w:rsidRDefault="00F9645C" w:rsidP="00F9645C">
            <w:pP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E5FD57C" w14:textId="77777777" w:rsidR="00F9645C" w:rsidRPr="0029561C" w:rsidRDefault="00F9645C" w:rsidP="00F9645C">
            <w:pP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D8DBE93" w14:textId="77777777" w:rsidR="00F9645C" w:rsidRPr="0029561C" w:rsidRDefault="00F9645C" w:rsidP="00F9645C">
            <w:pP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1D50703" w14:textId="77777777" w:rsidR="00F9645C" w:rsidRPr="0029561C" w:rsidRDefault="00F9645C" w:rsidP="00F9645C">
            <w:pPr>
              <w:pStyle w:val="Tekstpodstawowy"/>
              <w:spacing w:before="120" w:after="120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47AD05D" w14:textId="77777777" w:rsidR="00F9645C" w:rsidRPr="0029561C" w:rsidRDefault="00F9645C" w:rsidP="00F9645C">
            <w:pP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6984431" w14:textId="77777777" w:rsidR="00F9645C" w:rsidRPr="0029561C" w:rsidRDefault="00F9645C" w:rsidP="00F9645C">
            <w:pP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A7D05C9" w14:textId="77777777" w:rsidR="00F9645C" w:rsidRPr="0029561C" w:rsidRDefault="00F9645C" w:rsidP="00F9645C">
            <w:pPr>
              <w:spacing w:after="120"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953BEC5" w14:textId="77777777" w:rsidR="00CD43E7" w:rsidRPr="0029561C" w:rsidRDefault="00F9645C" w:rsidP="00F9645C">
            <w:pPr>
              <w:pStyle w:val="Tekstpodstawowy"/>
              <w:shd w:val="clear" w:color="auto" w:fill="FFFFFF" w:themeFill="background1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  <w:r w:rsidRPr="0029561C">
              <w:rPr>
                <w:rFonts w:asciiTheme="majorHAnsi" w:hAnsiTheme="majorHAnsi" w:cs="Bookman Old Style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CCA61BC" w14:textId="77777777" w:rsidR="00CD43E7" w:rsidRPr="0029561C" w:rsidRDefault="00CD43E7" w:rsidP="00CD43E7">
            <w:pPr>
              <w:pStyle w:val="Tekstpodstawowy"/>
              <w:shd w:val="clear" w:color="auto" w:fill="FFFFFF" w:themeFill="background1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5B143ECA" w14:textId="77777777" w:rsidR="00CD43E7" w:rsidRPr="0029561C" w:rsidRDefault="00CD43E7" w:rsidP="00CD43E7">
            <w:pPr>
              <w:pStyle w:val="Tekstpodstawowy"/>
              <w:shd w:val="clear" w:color="auto" w:fill="FFFFFF" w:themeFill="background1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32B9AEE4" w14:textId="77777777" w:rsidR="00CD43E7" w:rsidRPr="0029561C" w:rsidRDefault="00CD43E7" w:rsidP="00CD43E7">
            <w:pPr>
              <w:pStyle w:val="Tekstpodstawowy"/>
              <w:shd w:val="clear" w:color="auto" w:fill="FFFFFF" w:themeFill="background1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18771CB3" w14:textId="77777777" w:rsidR="00CD43E7" w:rsidRPr="0029561C" w:rsidRDefault="00CD43E7" w:rsidP="00CD43E7">
            <w:pPr>
              <w:pStyle w:val="Tekstpodstawowy"/>
              <w:shd w:val="clear" w:color="auto" w:fill="FFFFFF" w:themeFill="background1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2C94B786" w14:textId="77777777" w:rsidR="00CD43E7" w:rsidRPr="0029561C" w:rsidRDefault="00CD43E7" w:rsidP="00CD43E7">
            <w:pPr>
              <w:pStyle w:val="Tekstpodstawowy"/>
              <w:shd w:val="clear" w:color="auto" w:fill="FFFFFF" w:themeFill="background1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605167DE" w14:textId="77777777" w:rsidR="00CD43E7" w:rsidRPr="0029561C" w:rsidRDefault="00CD43E7" w:rsidP="00CD43E7">
            <w:pPr>
              <w:pStyle w:val="Tekstpodstawowy"/>
              <w:shd w:val="clear" w:color="auto" w:fill="FFFFFF" w:themeFill="background1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2E0AA7D6" w14:textId="77777777" w:rsidR="00CD43E7" w:rsidRPr="0029561C" w:rsidRDefault="00CD43E7" w:rsidP="00CD43E7">
            <w:pPr>
              <w:pStyle w:val="Tekstpodstawowy"/>
              <w:shd w:val="clear" w:color="auto" w:fill="FFFFFF" w:themeFill="background1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69D57DB4" w14:textId="77777777" w:rsidR="00CD43E7" w:rsidRPr="0029561C" w:rsidRDefault="00CD43E7" w:rsidP="00CD43E7">
            <w:pPr>
              <w:pStyle w:val="Tekstpodstawowy"/>
              <w:shd w:val="clear" w:color="auto" w:fill="FFFFFF" w:themeFill="background1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3E444EBD" w14:textId="77777777" w:rsidR="00CD43E7" w:rsidRPr="0029561C" w:rsidRDefault="00CD43E7" w:rsidP="00CD43E7">
            <w:pPr>
              <w:pStyle w:val="Tekstpodstawowy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5D8D7529" w14:textId="77777777" w:rsidR="00CD43E7" w:rsidRPr="0029561C" w:rsidRDefault="00CD43E7" w:rsidP="00CD43E7">
            <w:pPr>
              <w:pStyle w:val="Tekstpodstawowy"/>
              <w:jc w:val="center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</w:tc>
      </w:tr>
      <w:tr w:rsidR="00CD43E7" w:rsidRPr="0029561C" w14:paraId="699B3F60" w14:textId="77777777" w:rsidTr="00033EC6">
        <w:trPr>
          <w:cantSplit/>
          <w:trHeight w:val="1568"/>
        </w:trPr>
        <w:tc>
          <w:tcPr>
            <w:tcW w:w="107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D2E2D5" w14:textId="77777777" w:rsidR="00CD43E7" w:rsidRPr="0029561C" w:rsidRDefault="00CD43E7" w:rsidP="00CD43E7">
            <w:pPr>
              <w:pStyle w:val="Tekstpodstawowywcity"/>
              <w:spacing w:line="271" w:lineRule="auto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  <w:lastRenderedPageBreak/>
              <w:t>Protokół kontroli sporządzono w dwóch jednobrzmiących egzemplarzach. Jeden egzemplarz pozostawiono u Kontrolowanego.</w:t>
            </w:r>
            <w:r w:rsidRPr="0029561C">
              <w:rPr>
                <w:rFonts w:asciiTheme="majorHAnsi" w:eastAsia="Times New Roman" w:hAnsiTheme="majorHAnsi" w:cs="Bookman Old Style"/>
                <w:b/>
                <w:sz w:val="22"/>
                <w:szCs w:val="22"/>
                <w:vertAlign w:val="superscript"/>
              </w:rPr>
              <w:t xml:space="preserve"> </w:t>
            </w:r>
          </w:p>
          <w:p w14:paraId="7C550401" w14:textId="77777777" w:rsidR="00CD43E7" w:rsidRPr="0029561C" w:rsidRDefault="00CD43E7" w:rsidP="00CD43E7">
            <w:pPr>
              <w:pStyle w:val="Tekstpodstawowywcity"/>
              <w:spacing w:line="271" w:lineRule="auto"/>
              <w:rPr>
                <w:rFonts w:asciiTheme="majorHAnsi" w:eastAsia="Times New Roman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sz w:val="22"/>
                <w:szCs w:val="22"/>
              </w:rPr>
              <w:tab/>
            </w:r>
          </w:p>
          <w:p w14:paraId="648799AA" w14:textId="77777777" w:rsidR="00CD43E7" w:rsidRPr="0029561C" w:rsidRDefault="00CD43E7" w:rsidP="00CD43E7">
            <w:pPr>
              <w:pStyle w:val="Tekstpodstawowywcity"/>
              <w:spacing w:line="271" w:lineRule="auto"/>
              <w:rPr>
                <w:rFonts w:asciiTheme="majorHAnsi" w:eastAsia="Times New Roman" w:hAnsiTheme="majorHAnsi" w:cs="Bookman Old Style"/>
                <w:sz w:val="22"/>
                <w:szCs w:val="22"/>
              </w:rPr>
            </w:pPr>
          </w:p>
          <w:p w14:paraId="411EFFFA" w14:textId="77777777" w:rsidR="00CD43E7" w:rsidRPr="0029561C" w:rsidRDefault="00CD43E7" w:rsidP="00CD43E7">
            <w:pPr>
              <w:pStyle w:val="Tekstpodstawowywcity"/>
              <w:spacing w:line="271" w:lineRule="auto"/>
              <w:rPr>
                <w:rFonts w:asciiTheme="majorHAnsi" w:eastAsia="Times New Roman" w:hAnsiTheme="majorHAnsi" w:cs="Bookman Old Style"/>
                <w:sz w:val="22"/>
                <w:szCs w:val="22"/>
              </w:rPr>
            </w:pPr>
          </w:p>
          <w:p w14:paraId="5D4EDEE7" w14:textId="77777777" w:rsidR="00CD43E7" w:rsidRPr="0029561C" w:rsidRDefault="00CD43E7" w:rsidP="00CD43E7">
            <w:pPr>
              <w:pStyle w:val="Tekstpodstawowywcity"/>
              <w:spacing w:line="271" w:lineRule="auto"/>
              <w:rPr>
                <w:rFonts w:asciiTheme="majorHAnsi" w:eastAsia="Times New Roman" w:hAnsiTheme="majorHAnsi" w:cs="Bookman Old Style"/>
                <w:sz w:val="22"/>
                <w:szCs w:val="22"/>
              </w:rPr>
            </w:pPr>
          </w:p>
          <w:p w14:paraId="35CA2FE4" w14:textId="77777777" w:rsidR="00CD43E7" w:rsidRPr="0029561C" w:rsidRDefault="00CD43E7" w:rsidP="00CD43E7">
            <w:pPr>
              <w:pStyle w:val="Tekstpodstawowywcity"/>
              <w:spacing w:line="271" w:lineRule="auto"/>
              <w:rPr>
                <w:rFonts w:asciiTheme="majorHAnsi" w:eastAsia="Times New Roman" w:hAnsiTheme="majorHAnsi" w:cs="Bookman Old Style"/>
                <w:sz w:val="22"/>
                <w:szCs w:val="22"/>
              </w:rPr>
            </w:pPr>
          </w:p>
          <w:p w14:paraId="289C0DDA" w14:textId="77777777" w:rsidR="00CD43E7" w:rsidRPr="0029561C" w:rsidRDefault="00CD43E7" w:rsidP="00CD43E7">
            <w:pPr>
              <w:pStyle w:val="Tekstpodstawowywcity"/>
              <w:spacing w:line="271" w:lineRule="auto"/>
              <w:rPr>
                <w:rFonts w:asciiTheme="majorHAnsi" w:eastAsia="Times New Roman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sz w:val="22"/>
                <w:szCs w:val="22"/>
              </w:rPr>
              <w:t xml:space="preserve">    ................................................................... </w:t>
            </w:r>
            <w:r w:rsidRPr="0029561C">
              <w:rPr>
                <w:rFonts w:asciiTheme="majorHAnsi" w:eastAsia="Times New Roman" w:hAnsiTheme="majorHAnsi" w:cs="Bookman Old Style"/>
                <w:sz w:val="22"/>
                <w:szCs w:val="22"/>
              </w:rPr>
              <w:tab/>
              <w:t xml:space="preserve">                               ...............................................................................</w:t>
            </w:r>
          </w:p>
          <w:p w14:paraId="05CC3DBD" w14:textId="77777777" w:rsidR="00CD43E7" w:rsidRPr="0029561C" w:rsidRDefault="00CD43E7" w:rsidP="00CD43E7">
            <w:pPr>
              <w:pStyle w:val="Tekstpodstawowywcity"/>
              <w:spacing w:line="271" w:lineRule="auto"/>
              <w:ind w:left="0"/>
              <w:rPr>
                <w:rFonts w:asciiTheme="majorHAnsi" w:eastAsia="Times New Roman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sz w:val="22"/>
                <w:szCs w:val="22"/>
              </w:rPr>
              <w:t xml:space="preserve">            (pieczątka, data i podpis Kontrolującego) </w:t>
            </w:r>
            <w:r w:rsidRPr="0029561C">
              <w:rPr>
                <w:rFonts w:asciiTheme="majorHAnsi" w:eastAsia="Times New Roman" w:hAnsiTheme="majorHAnsi" w:cs="Bookman Old Style"/>
                <w:sz w:val="22"/>
                <w:szCs w:val="22"/>
              </w:rPr>
              <w:tab/>
              <w:t xml:space="preserve">   </w:t>
            </w:r>
            <w:r w:rsidRPr="0029561C">
              <w:rPr>
                <w:rFonts w:asciiTheme="majorHAnsi" w:eastAsia="Times New Roman" w:hAnsiTheme="majorHAnsi" w:cs="Bookman Old Style"/>
                <w:sz w:val="22"/>
                <w:szCs w:val="22"/>
              </w:rPr>
              <w:tab/>
              <w:t xml:space="preserve">                             (data i podpis Kontrolowanego)</w:t>
            </w:r>
          </w:p>
          <w:p w14:paraId="07693176" w14:textId="77777777" w:rsidR="00CD43E7" w:rsidRPr="0029561C" w:rsidRDefault="00CD43E7" w:rsidP="00CD43E7">
            <w:pPr>
              <w:spacing w:line="271" w:lineRule="auto"/>
              <w:jc w:val="center"/>
              <w:rPr>
                <w:rFonts w:asciiTheme="majorHAnsi" w:hAnsiTheme="majorHAnsi" w:cs="Bookman Old Style"/>
                <w:sz w:val="22"/>
                <w:szCs w:val="22"/>
              </w:rPr>
            </w:pPr>
          </w:p>
        </w:tc>
      </w:tr>
      <w:tr w:rsidR="00CD43E7" w:rsidRPr="0029561C" w14:paraId="15E7D101" w14:textId="77777777" w:rsidTr="00033EC6">
        <w:trPr>
          <w:cantSplit/>
          <w:trHeight w:val="1568"/>
        </w:trPr>
        <w:tc>
          <w:tcPr>
            <w:tcW w:w="107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DB38F8" w14:textId="77777777" w:rsidR="00CD43E7" w:rsidRPr="0029561C" w:rsidRDefault="00CD43E7" w:rsidP="00CD43E7">
            <w:pPr>
              <w:pStyle w:val="Tekstpodstawowywcity"/>
              <w:spacing w:line="271" w:lineRule="auto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  <w:t xml:space="preserve">LUB adnotacja o odmowie podpisania protokołu kontroli (część I </w:t>
            </w:r>
            <w:proofErr w:type="spellStart"/>
            <w:r w:rsidRPr="0029561C"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  <w:t>i</w:t>
            </w:r>
            <w:proofErr w:type="spellEnd"/>
            <w:r w:rsidRPr="0029561C"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  <w:t xml:space="preserve"> II) przez Kontrolowanego:</w:t>
            </w:r>
            <w:r w:rsidRPr="0029561C">
              <w:rPr>
                <w:rFonts w:asciiTheme="majorHAnsi" w:eastAsia="Times New Roman" w:hAnsiTheme="majorHAnsi" w:cs="Bookman Old Style"/>
                <w:b/>
                <w:sz w:val="22"/>
                <w:szCs w:val="22"/>
                <w:vertAlign w:val="superscript"/>
              </w:rPr>
              <w:t>4,5</w:t>
            </w:r>
          </w:p>
          <w:p w14:paraId="0C253593" w14:textId="77777777" w:rsidR="00CD43E7" w:rsidRPr="0029561C" w:rsidRDefault="00CD43E7" w:rsidP="00CD43E7">
            <w:pPr>
              <w:pStyle w:val="Tekstpodstawowywcity"/>
              <w:spacing w:line="271" w:lineRule="auto"/>
              <w:rPr>
                <w:rFonts w:asciiTheme="majorHAnsi" w:eastAsia="Times New Roman" w:hAnsiTheme="majorHAnsi" w:cs="Bookman Old Style"/>
                <w:sz w:val="22"/>
                <w:szCs w:val="22"/>
              </w:rPr>
            </w:pPr>
          </w:p>
          <w:p w14:paraId="0A84F3B7" w14:textId="77777777" w:rsidR="00CD43E7" w:rsidRPr="0029561C" w:rsidRDefault="00CD43E7" w:rsidP="00CD43E7">
            <w:pPr>
              <w:pStyle w:val="Tekstpodstawowywcity"/>
              <w:spacing w:line="271" w:lineRule="auto"/>
              <w:rPr>
                <w:rFonts w:asciiTheme="majorHAnsi" w:eastAsia="Times New Roman" w:hAnsiTheme="majorHAnsi" w:cs="Bookman Old Style"/>
                <w:sz w:val="22"/>
                <w:szCs w:val="22"/>
              </w:rPr>
            </w:pPr>
          </w:p>
          <w:p w14:paraId="29866682" w14:textId="77777777" w:rsidR="00CD43E7" w:rsidRPr="0029561C" w:rsidRDefault="00CD43E7" w:rsidP="00CD43E7">
            <w:pPr>
              <w:pStyle w:val="Tekstpodstawowywcity"/>
              <w:spacing w:line="271" w:lineRule="auto"/>
              <w:rPr>
                <w:rFonts w:asciiTheme="majorHAnsi" w:eastAsia="Times New Roman" w:hAnsiTheme="majorHAnsi" w:cs="Bookman Old Style"/>
                <w:sz w:val="22"/>
                <w:szCs w:val="22"/>
              </w:rPr>
            </w:pPr>
          </w:p>
          <w:p w14:paraId="24175774" w14:textId="77777777" w:rsidR="00CD43E7" w:rsidRPr="0029561C" w:rsidRDefault="00CD43E7" w:rsidP="00CD43E7">
            <w:pPr>
              <w:pStyle w:val="Tekstpodstawowywcity"/>
              <w:spacing w:line="271" w:lineRule="auto"/>
              <w:rPr>
                <w:rFonts w:asciiTheme="majorHAnsi" w:eastAsia="Times New Roman" w:hAnsiTheme="majorHAnsi" w:cs="Bookman Old Style"/>
                <w:sz w:val="22"/>
                <w:szCs w:val="22"/>
              </w:rPr>
            </w:pPr>
          </w:p>
          <w:p w14:paraId="2E82C8E5" w14:textId="77777777" w:rsidR="00CD43E7" w:rsidRPr="0029561C" w:rsidRDefault="00CD43E7" w:rsidP="00CD43E7">
            <w:pPr>
              <w:pStyle w:val="Tekstpodstawowywcity"/>
              <w:spacing w:line="271" w:lineRule="auto"/>
              <w:rPr>
                <w:rFonts w:asciiTheme="majorHAnsi" w:eastAsia="Times New Roman" w:hAnsiTheme="majorHAnsi" w:cs="Bookman Old Style"/>
                <w:sz w:val="22"/>
                <w:szCs w:val="22"/>
              </w:rPr>
            </w:pPr>
          </w:p>
          <w:p w14:paraId="6A61C52B" w14:textId="77777777" w:rsidR="00CD43E7" w:rsidRPr="0029561C" w:rsidRDefault="00CD43E7" w:rsidP="00CD43E7">
            <w:pPr>
              <w:pStyle w:val="Tekstpodstawowywcity"/>
              <w:spacing w:line="271" w:lineRule="auto"/>
              <w:rPr>
                <w:rFonts w:asciiTheme="majorHAnsi" w:eastAsia="Times New Roman" w:hAnsiTheme="majorHAnsi" w:cs="Bookman Old Style"/>
                <w:sz w:val="22"/>
                <w:szCs w:val="22"/>
              </w:rPr>
            </w:pPr>
          </w:p>
          <w:p w14:paraId="43D5E381" w14:textId="77777777" w:rsidR="00CD43E7" w:rsidRPr="0029561C" w:rsidRDefault="00CD43E7" w:rsidP="00CD43E7">
            <w:pPr>
              <w:pStyle w:val="Tekstpodstawowywcity"/>
              <w:spacing w:line="271" w:lineRule="auto"/>
              <w:rPr>
                <w:rFonts w:asciiTheme="majorHAnsi" w:eastAsia="Times New Roman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sz w:val="22"/>
                <w:szCs w:val="22"/>
              </w:rPr>
              <w:t>...................................................................</w:t>
            </w:r>
          </w:p>
          <w:p w14:paraId="7F85A061" w14:textId="77777777" w:rsidR="00CD43E7" w:rsidRPr="0029561C" w:rsidRDefault="00CD43E7" w:rsidP="00CD43E7">
            <w:pPr>
              <w:pStyle w:val="Tekstpodstawowywcity"/>
              <w:spacing w:line="271" w:lineRule="auto"/>
              <w:rPr>
                <w:rFonts w:asciiTheme="majorHAnsi" w:eastAsia="Times New Roman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sz w:val="22"/>
                <w:szCs w:val="22"/>
              </w:rPr>
              <w:t xml:space="preserve">  (pieczątka, data i podpis Kontrolującego)</w:t>
            </w:r>
          </w:p>
          <w:p w14:paraId="4466A53F" w14:textId="77777777" w:rsidR="00CD43E7" w:rsidRPr="0029561C" w:rsidRDefault="00CD43E7" w:rsidP="00CD43E7">
            <w:pPr>
              <w:pStyle w:val="Tekstpodstawowywcity"/>
              <w:spacing w:line="271" w:lineRule="auto"/>
              <w:rPr>
                <w:rFonts w:asciiTheme="majorHAnsi" w:eastAsia="Times New Roman" w:hAnsiTheme="majorHAnsi" w:cs="Bookman Old Style"/>
                <w:sz w:val="22"/>
                <w:szCs w:val="22"/>
              </w:rPr>
            </w:pPr>
          </w:p>
          <w:p w14:paraId="30DE2D0B" w14:textId="77777777" w:rsidR="00CD43E7" w:rsidRPr="0029561C" w:rsidRDefault="00CD43E7" w:rsidP="00CD43E7">
            <w:pPr>
              <w:pStyle w:val="Tekstpodstawowywcity"/>
              <w:spacing w:line="271" w:lineRule="auto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  <w:p w14:paraId="5672B997" w14:textId="77777777" w:rsidR="00CD43E7" w:rsidRPr="0029561C" w:rsidRDefault="00CD43E7" w:rsidP="00CD43E7">
            <w:pPr>
              <w:pStyle w:val="Tekstpodstawowywcity"/>
              <w:spacing w:line="271" w:lineRule="auto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  <w:t xml:space="preserve">W przypadku odmowy przyjęcia, protokół kontroli (część I </w:t>
            </w:r>
            <w:proofErr w:type="spellStart"/>
            <w:r w:rsidRPr="0029561C"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  <w:t>i</w:t>
            </w:r>
            <w:proofErr w:type="spellEnd"/>
            <w:r w:rsidRPr="0029561C"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  <w:t xml:space="preserve"> II)  doręczono Kontrolowanemu za zwrotnym potwierdzeniem odbioru </w:t>
            </w:r>
          </w:p>
          <w:p w14:paraId="0A46B159" w14:textId="77777777" w:rsidR="00CD43E7" w:rsidRPr="0029561C" w:rsidRDefault="00CD43E7" w:rsidP="00CD43E7">
            <w:pPr>
              <w:pStyle w:val="Tekstpodstawowywcity"/>
              <w:spacing w:line="271" w:lineRule="auto"/>
              <w:rPr>
                <w:rFonts w:asciiTheme="majorHAnsi" w:eastAsia="Times New Roman" w:hAnsiTheme="majorHAnsi" w:cs="Bookman Old Style"/>
                <w:sz w:val="22"/>
                <w:szCs w:val="22"/>
              </w:rPr>
            </w:pPr>
          </w:p>
          <w:p w14:paraId="550E4E7D" w14:textId="77777777" w:rsidR="00CD43E7" w:rsidRPr="0029561C" w:rsidRDefault="00CD43E7" w:rsidP="00CD43E7">
            <w:pPr>
              <w:pStyle w:val="Tekstpodstawowywcity"/>
              <w:spacing w:line="271" w:lineRule="auto"/>
              <w:rPr>
                <w:rFonts w:asciiTheme="majorHAnsi" w:eastAsia="Times New Roman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sz w:val="22"/>
                <w:szCs w:val="22"/>
              </w:rPr>
              <w:t>w dniu …………………………………………. r.</w:t>
            </w:r>
          </w:p>
          <w:p w14:paraId="20E6033A" w14:textId="77777777" w:rsidR="00CD43E7" w:rsidRPr="0029561C" w:rsidRDefault="00CD43E7" w:rsidP="00CD43E7">
            <w:pPr>
              <w:pStyle w:val="Tekstpodstawowywcity"/>
              <w:spacing w:line="271" w:lineRule="auto"/>
              <w:rPr>
                <w:rFonts w:asciiTheme="majorHAnsi" w:eastAsia="Times New Roman" w:hAnsiTheme="majorHAnsi" w:cs="Bookman Old Style"/>
                <w:sz w:val="22"/>
                <w:szCs w:val="22"/>
              </w:rPr>
            </w:pPr>
          </w:p>
          <w:p w14:paraId="33169E8A" w14:textId="77777777" w:rsidR="00CD43E7" w:rsidRPr="0029561C" w:rsidRDefault="00CD43E7" w:rsidP="00CD43E7">
            <w:pPr>
              <w:pStyle w:val="Tekstpodstawowywcity"/>
              <w:spacing w:line="271" w:lineRule="auto"/>
              <w:rPr>
                <w:rFonts w:asciiTheme="majorHAnsi" w:eastAsia="Times New Roman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sz w:val="22"/>
                <w:szCs w:val="22"/>
              </w:rPr>
              <w:t xml:space="preserve">                                                                                  </w:t>
            </w:r>
          </w:p>
          <w:p w14:paraId="05CCDF24" w14:textId="77777777" w:rsidR="00CD43E7" w:rsidRPr="0029561C" w:rsidRDefault="00CD43E7" w:rsidP="00CD43E7">
            <w:pPr>
              <w:pStyle w:val="Tekstpodstawowywcity"/>
              <w:spacing w:line="271" w:lineRule="auto"/>
              <w:rPr>
                <w:rFonts w:asciiTheme="majorHAnsi" w:eastAsia="Times New Roman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sz w:val="22"/>
                <w:szCs w:val="22"/>
              </w:rPr>
              <w:t xml:space="preserve">                                                                                              …..……….…………………………………………….</w:t>
            </w:r>
          </w:p>
          <w:p w14:paraId="1F9914BD" w14:textId="77777777" w:rsidR="00CD43E7" w:rsidRPr="0029561C" w:rsidRDefault="00CD43E7" w:rsidP="00CD43E7">
            <w:pPr>
              <w:pStyle w:val="Tekstpodstawowywcity"/>
              <w:spacing w:line="271" w:lineRule="auto"/>
              <w:rPr>
                <w:rFonts w:asciiTheme="majorHAnsi" w:eastAsia="Times New Roman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sz w:val="22"/>
                <w:szCs w:val="22"/>
              </w:rPr>
              <w:t xml:space="preserve">                                                                                                  (pieczątka, data i podpis Kontrolującego)</w:t>
            </w:r>
          </w:p>
          <w:p w14:paraId="4EBD5407" w14:textId="77777777" w:rsidR="00CD43E7" w:rsidRPr="0029561C" w:rsidRDefault="00CD43E7" w:rsidP="00CD43E7">
            <w:pPr>
              <w:pStyle w:val="Tekstpodstawowywcity"/>
              <w:spacing w:line="271" w:lineRule="auto"/>
              <w:rPr>
                <w:rFonts w:asciiTheme="majorHAnsi" w:eastAsia="Times New Roman" w:hAnsiTheme="majorHAnsi" w:cs="Bookman Old Style"/>
                <w:sz w:val="22"/>
                <w:szCs w:val="22"/>
              </w:rPr>
            </w:pPr>
          </w:p>
          <w:p w14:paraId="504D6151" w14:textId="77777777" w:rsidR="00CD43E7" w:rsidRPr="0029561C" w:rsidRDefault="00CD43E7" w:rsidP="00CD43E7">
            <w:pPr>
              <w:spacing w:line="276" w:lineRule="auto"/>
              <w:ind w:left="240"/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  <w:r w:rsidRPr="0029561C">
              <w:rPr>
                <w:rFonts w:asciiTheme="majorHAnsi" w:hAnsiTheme="majorHAnsi"/>
                <w:b/>
                <w:sz w:val="22"/>
                <w:szCs w:val="22"/>
              </w:rPr>
              <w:t>Protokół sporządzono w</w:t>
            </w:r>
            <w:r w:rsidRPr="0029561C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Pr="0029561C">
              <w:rPr>
                <w:rFonts w:asciiTheme="majorHAnsi" w:hAnsiTheme="majorHAnsi"/>
                <w:b/>
                <w:sz w:val="22"/>
                <w:szCs w:val="22"/>
              </w:rPr>
              <w:t>……………………………………………………............................................</w:t>
            </w:r>
          </w:p>
          <w:p w14:paraId="439B32EC" w14:textId="77777777" w:rsidR="00CD43E7" w:rsidRPr="0029561C" w:rsidRDefault="00CD43E7" w:rsidP="00CD43E7">
            <w:pPr>
              <w:spacing w:line="276" w:lineRule="auto"/>
              <w:ind w:left="240"/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33FD610D" w14:textId="77777777" w:rsidR="00CD43E7" w:rsidRPr="0029561C" w:rsidRDefault="00CD43E7" w:rsidP="00CD43E7">
            <w:pPr>
              <w:spacing w:line="276" w:lineRule="auto"/>
              <w:ind w:left="240"/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1A80F6FB" w14:textId="77777777" w:rsidR="00CD43E7" w:rsidRPr="0029561C" w:rsidRDefault="00CD43E7" w:rsidP="00CD43E7">
            <w:pPr>
              <w:spacing w:line="276" w:lineRule="auto"/>
              <w:ind w:left="240"/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608FCB0E" w14:textId="77777777" w:rsidR="00CD43E7" w:rsidRPr="0029561C" w:rsidRDefault="00CD43E7" w:rsidP="00CD43E7">
            <w:pPr>
              <w:spacing w:line="276" w:lineRule="auto"/>
              <w:ind w:left="240"/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076DCA0E" w14:textId="77777777" w:rsidR="00CD43E7" w:rsidRPr="0029561C" w:rsidRDefault="00CD43E7" w:rsidP="00CD43E7">
            <w:pPr>
              <w:spacing w:line="276" w:lineRule="auto"/>
              <w:ind w:left="240"/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19ED3921" w14:textId="77777777" w:rsidR="00CD43E7" w:rsidRPr="0029561C" w:rsidRDefault="00CD43E7" w:rsidP="00CD43E7">
            <w:pPr>
              <w:spacing w:line="276" w:lineRule="auto"/>
              <w:ind w:left="240"/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  <w:r w:rsidRPr="0029561C">
              <w:rPr>
                <w:rFonts w:asciiTheme="majorHAnsi" w:hAnsiTheme="majorHAnsi"/>
                <w:b/>
                <w:sz w:val="22"/>
                <w:szCs w:val="22"/>
              </w:rPr>
              <w:t xml:space="preserve">……………………………………………….                                                       ……….…………………………………………….     </w:t>
            </w:r>
            <w:r w:rsidRPr="0029561C">
              <w:rPr>
                <w:rFonts w:asciiTheme="majorHAnsi" w:hAnsiTheme="majorHAnsi"/>
                <w:i/>
                <w:sz w:val="22"/>
                <w:szCs w:val="22"/>
              </w:rPr>
              <w:t xml:space="preserve">    </w:t>
            </w:r>
          </w:p>
          <w:p w14:paraId="3CB569C0" w14:textId="77777777" w:rsidR="00CD43E7" w:rsidRPr="0029561C" w:rsidRDefault="00CD43E7" w:rsidP="00CD43E7">
            <w:pPr>
              <w:spacing w:line="276" w:lineRule="auto"/>
              <w:ind w:left="240"/>
              <w:jc w:val="both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sz w:val="22"/>
                <w:szCs w:val="22"/>
              </w:rPr>
              <w:t xml:space="preserve">     (data i podpis Kontrolowanego)                                                         (pieczęć, data i podpis oraz pieczęć Kontrolującego)</w:t>
            </w:r>
          </w:p>
          <w:p w14:paraId="16A6BE86" w14:textId="77777777" w:rsidR="00CD43E7" w:rsidRPr="0029561C" w:rsidRDefault="00CD43E7" w:rsidP="00CD43E7">
            <w:pPr>
              <w:pStyle w:val="Tekstpodstawowywcity"/>
              <w:spacing w:line="271" w:lineRule="auto"/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</w:pPr>
          </w:p>
        </w:tc>
      </w:tr>
      <w:tr w:rsidR="00CD43E7" w:rsidRPr="0029561C" w14:paraId="6A1F8039" w14:textId="77777777" w:rsidTr="007471F4">
        <w:trPr>
          <w:cantSplit/>
          <w:trHeight w:val="170"/>
        </w:trPr>
        <w:tc>
          <w:tcPr>
            <w:tcW w:w="107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49E149" w14:textId="77777777" w:rsidR="00CD43E7" w:rsidRPr="0029561C" w:rsidRDefault="00CD43E7" w:rsidP="00CD43E7">
            <w:pPr>
              <w:pStyle w:val="Tekstpodstawowywcity"/>
              <w:spacing w:line="271" w:lineRule="auto"/>
              <w:ind w:left="0"/>
              <w:rPr>
                <w:rFonts w:asciiTheme="majorHAnsi" w:eastAsia="Times New Roman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sz w:val="22"/>
                <w:szCs w:val="22"/>
              </w:rPr>
              <w:t xml:space="preserve"> </w:t>
            </w:r>
          </w:p>
          <w:p w14:paraId="2254AA21" w14:textId="77777777" w:rsidR="00CD43E7" w:rsidRPr="0029561C" w:rsidRDefault="00CD43E7" w:rsidP="00CD43E7">
            <w:pPr>
              <w:pStyle w:val="Tekstpodstawowywcity"/>
              <w:spacing w:line="271" w:lineRule="auto"/>
              <w:ind w:left="0"/>
              <w:rPr>
                <w:rFonts w:asciiTheme="majorHAnsi" w:eastAsia="Times New Roman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eastAsia="Times New Roman" w:hAnsiTheme="majorHAnsi" w:cs="Bookman Old Style"/>
                <w:b/>
                <w:sz w:val="22"/>
                <w:szCs w:val="22"/>
              </w:rPr>
              <w:t>POUCZENIE</w:t>
            </w:r>
            <w:r w:rsidRPr="0029561C">
              <w:rPr>
                <w:rFonts w:asciiTheme="majorHAnsi" w:eastAsia="Times New Roman" w:hAnsiTheme="majorHAnsi" w:cs="Bookman Old Style"/>
                <w:sz w:val="22"/>
                <w:szCs w:val="22"/>
              </w:rPr>
              <w:t>:</w:t>
            </w:r>
          </w:p>
          <w:p w14:paraId="250F6A2A" w14:textId="77777777" w:rsidR="00CD43E7" w:rsidRPr="0029561C" w:rsidRDefault="00CD43E7" w:rsidP="00CD43E7">
            <w:pPr>
              <w:numPr>
                <w:ilvl w:val="0"/>
                <w:numId w:val="20"/>
              </w:numPr>
              <w:spacing w:line="271" w:lineRule="auto"/>
              <w:ind w:left="413" w:hanging="28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sz w:val="22"/>
                <w:szCs w:val="22"/>
              </w:rPr>
              <w:t xml:space="preserve">Kontrolowanemu przysługuje, przed podpisaniem protokołu kontroli, prawo zgłoszenia zastrzeżeń do ustaleń zawartych w protokole kontroli. Zastrzeżenia zgłasza się na piśmie do protokołu lub w osobnym dokumencie. </w:t>
            </w:r>
          </w:p>
          <w:p w14:paraId="5B688D3F" w14:textId="77777777" w:rsidR="00CD43E7" w:rsidRPr="0029561C" w:rsidRDefault="00CD43E7" w:rsidP="00CD43E7">
            <w:pPr>
              <w:numPr>
                <w:ilvl w:val="0"/>
                <w:numId w:val="20"/>
              </w:numPr>
              <w:spacing w:line="271" w:lineRule="auto"/>
              <w:ind w:left="413" w:hanging="28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sz w:val="22"/>
                <w:szCs w:val="22"/>
              </w:rPr>
              <w:t>W przypadku odmowy podpisania protokołu, istnieje obowiązek złożenia na tę okoliczność, przez Kontrolowanego, w terminie 7 dni od daty otrzymania protokołu, wyjaśnień dotyczących przyczyn    odmowy  podpisania protokołu kontroli. W przypadku zgłoszenia zastrzeżeń do protokołu kontroli, termin odmowy podpisania protokołu wraz z podaniem jej przyczyn biegnie od dnia doręczenia podmiotowi kontrolowanemu stanowiska kontrolującego wobec zastrzeżeń.</w:t>
            </w:r>
          </w:p>
          <w:p w14:paraId="54FF885F" w14:textId="77777777" w:rsidR="00CD43E7" w:rsidRPr="0029561C" w:rsidRDefault="00CD43E7" w:rsidP="00CD43E7">
            <w:pPr>
              <w:numPr>
                <w:ilvl w:val="0"/>
                <w:numId w:val="20"/>
              </w:numPr>
              <w:spacing w:line="271" w:lineRule="auto"/>
              <w:ind w:left="413" w:hanging="284"/>
              <w:jc w:val="both"/>
              <w:rPr>
                <w:rFonts w:asciiTheme="majorHAnsi" w:hAnsiTheme="majorHAnsi" w:cs="Bookman Old Style"/>
                <w:sz w:val="22"/>
                <w:szCs w:val="22"/>
              </w:rPr>
            </w:pPr>
            <w:r w:rsidRPr="0029561C">
              <w:rPr>
                <w:rFonts w:asciiTheme="majorHAnsi" w:hAnsiTheme="majorHAnsi"/>
                <w:sz w:val="22"/>
                <w:szCs w:val="22"/>
              </w:rPr>
              <w:t xml:space="preserve">Odmowa podpisania protokołu kontroli nie stanowi przeszkody do podpisania go przez kontrolującego </w:t>
            </w:r>
            <w:r w:rsidRPr="0029561C">
              <w:rPr>
                <w:rFonts w:asciiTheme="majorHAnsi" w:hAnsiTheme="majorHAnsi"/>
                <w:sz w:val="22"/>
                <w:szCs w:val="22"/>
              </w:rPr>
              <w:br/>
              <w:t>i realizacji ustaleń kontroli.</w:t>
            </w:r>
            <w:r w:rsidRPr="0029561C">
              <w:rPr>
                <w:rFonts w:asciiTheme="majorHAnsi" w:hAnsiTheme="majorHAnsi"/>
                <w:i/>
                <w:sz w:val="22"/>
                <w:szCs w:val="22"/>
              </w:rPr>
              <w:t xml:space="preserve">  </w:t>
            </w:r>
          </w:p>
        </w:tc>
      </w:tr>
    </w:tbl>
    <w:p w14:paraId="5586F122" w14:textId="77777777" w:rsidR="009D5CB4" w:rsidRPr="0029561C" w:rsidRDefault="009D5CB4" w:rsidP="000D69D6">
      <w:pPr>
        <w:rPr>
          <w:rFonts w:asciiTheme="majorHAnsi" w:hAnsiTheme="majorHAnsi"/>
          <w:sz w:val="22"/>
          <w:szCs w:val="22"/>
        </w:rPr>
      </w:pPr>
    </w:p>
    <w:sectPr w:rsidR="009D5CB4" w:rsidRPr="0029561C" w:rsidSect="00E246CC">
      <w:footerReference w:type="default" r:id="rId11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B92C9" w14:textId="77777777" w:rsidR="003F2792" w:rsidRDefault="003F2792" w:rsidP="008A34FF">
      <w:pPr>
        <w:pStyle w:val="Tekstpodstawowy"/>
      </w:pPr>
      <w:r>
        <w:separator/>
      </w:r>
    </w:p>
  </w:endnote>
  <w:endnote w:type="continuationSeparator" w:id="0">
    <w:p w14:paraId="4BAD3D04" w14:textId="77777777" w:rsidR="003F2792" w:rsidRDefault="003F2792" w:rsidP="008A34FF">
      <w:pPr>
        <w:pStyle w:val="Tekstpodstawowy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8210310"/>
      <w:docPartObj>
        <w:docPartGallery w:val="Page Numbers (Bottom of Page)"/>
        <w:docPartUnique/>
      </w:docPartObj>
    </w:sdtPr>
    <w:sdtEndPr/>
    <w:sdtContent>
      <w:p w14:paraId="004B5063" w14:textId="77777777" w:rsidR="002335AA" w:rsidRDefault="002335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2A8">
          <w:rPr>
            <w:noProof/>
          </w:rPr>
          <w:t>12</w:t>
        </w:r>
        <w:r>
          <w:fldChar w:fldCharType="end"/>
        </w:r>
      </w:p>
    </w:sdtContent>
  </w:sdt>
  <w:p w14:paraId="6457A6A0" w14:textId="77777777" w:rsidR="002335AA" w:rsidRDefault="002335AA" w:rsidP="008C70BD">
    <w:pPr>
      <w:pStyle w:val="Stopk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DD0A3" w14:textId="77777777" w:rsidR="003F2792" w:rsidRDefault="003F2792" w:rsidP="008A34FF">
      <w:pPr>
        <w:pStyle w:val="Tekstpodstawowy"/>
      </w:pPr>
      <w:r>
        <w:separator/>
      </w:r>
    </w:p>
  </w:footnote>
  <w:footnote w:type="continuationSeparator" w:id="0">
    <w:p w14:paraId="4AEBE4A6" w14:textId="77777777" w:rsidR="003F2792" w:rsidRDefault="003F2792" w:rsidP="008A34FF">
      <w:pPr>
        <w:pStyle w:val="Tekstpodstawowy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3967"/>
    <w:multiLevelType w:val="hybridMultilevel"/>
    <w:tmpl w:val="235CE7D8"/>
    <w:lvl w:ilvl="0" w:tplc="190E84D2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9A2027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6884A2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8670B"/>
    <w:multiLevelType w:val="hybridMultilevel"/>
    <w:tmpl w:val="3E407528"/>
    <w:lvl w:ilvl="0" w:tplc="1A2432E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67291"/>
    <w:multiLevelType w:val="hybridMultilevel"/>
    <w:tmpl w:val="653E8AB2"/>
    <w:lvl w:ilvl="0" w:tplc="5BC8873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BA5C5E"/>
    <w:multiLevelType w:val="hybridMultilevel"/>
    <w:tmpl w:val="CBCE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E4D27"/>
    <w:multiLevelType w:val="hybridMultilevel"/>
    <w:tmpl w:val="299CB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E3CCD"/>
    <w:multiLevelType w:val="hybridMultilevel"/>
    <w:tmpl w:val="1E060F2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E0928"/>
    <w:multiLevelType w:val="hybridMultilevel"/>
    <w:tmpl w:val="DBEA2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42281C"/>
    <w:multiLevelType w:val="hybridMultilevel"/>
    <w:tmpl w:val="0BC62D26"/>
    <w:lvl w:ilvl="0" w:tplc="3F0AB8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7106A0C"/>
    <w:multiLevelType w:val="hybridMultilevel"/>
    <w:tmpl w:val="2AD0E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203E4"/>
    <w:multiLevelType w:val="hybridMultilevel"/>
    <w:tmpl w:val="8FD2CE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C2711F"/>
    <w:multiLevelType w:val="hybridMultilevel"/>
    <w:tmpl w:val="C1CC65A4"/>
    <w:lvl w:ilvl="0" w:tplc="B39053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8237C"/>
    <w:multiLevelType w:val="hybridMultilevel"/>
    <w:tmpl w:val="1BFE59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DF4848"/>
    <w:multiLevelType w:val="hybridMultilevel"/>
    <w:tmpl w:val="75C0DF9C"/>
    <w:lvl w:ilvl="0" w:tplc="9230AD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61CBF"/>
    <w:multiLevelType w:val="multilevel"/>
    <w:tmpl w:val="3BD6D94A"/>
    <w:lvl w:ilvl="0">
      <w:start w:val="1"/>
      <w:numFmt w:val="decimal"/>
      <w:lvlText w:val="%1."/>
      <w:lvlJc w:val="left"/>
      <w:pPr>
        <w:tabs>
          <w:tab w:val="num" w:pos="108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510225"/>
    <w:multiLevelType w:val="hybridMultilevel"/>
    <w:tmpl w:val="59824548"/>
    <w:lvl w:ilvl="0" w:tplc="BD02AE8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83EBE"/>
    <w:multiLevelType w:val="hybridMultilevel"/>
    <w:tmpl w:val="2C2860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20110"/>
    <w:multiLevelType w:val="hybridMultilevel"/>
    <w:tmpl w:val="DA1273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110573"/>
    <w:multiLevelType w:val="hybridMultilevel"/>
    <w:tmpl w:val="8BC0CA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C240DF"/>
    <w:multiLevelType w:val="hybridMultilevel"/>
    <w:tmpl w:val="04488D06"/>
    <w:lvl w:ilvl="0" w:tplc="0748D80C">
      <w:start w:val="15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B9C2CF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D2646A"/>
    <w:multiLevelType w:val="hybridMultilevel"/>
    <w:tmpl w:val="570A9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83AB7"/>
    <w:multiLevelType w:val="hybridMultilevel"/>
    <w:tmpl w:val="926A7282"/>
    <w:lvl w:ilvl="0" w:tplc="773005AE">
      <w:start w:val="1"/>
      <w:numFmt w:val="decimal"/>
      <w:lvlText w:val="%1."/>
      <w:lvlJc w:val="left"/>
      <w:pPr>
        <w:tabs>
          <w:tab w:val="num" w:pos="1926"/>
        </w:tabs>
      </w:pPr>
      <w:rPr>
        <w:rFonts w:ascii="Bookman Old Style" w:hAnsi="Bookman Old Style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5C5ADC"/>
    <w:multiLevelType w:val="hybridMultilevel"/>
    <w:tmpl w:val="DC646770"/>
    <w:lvl w:ilvl="0" w:tplc="5842633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8"/>
  </w:num>
  <w:num w:numId="5">
    <w:abstractNumId w:val="20"/>
  </w:num>
  <w:num w:numId="6">
    <w:abstractNumId w:val="15"/>
  </w:num>
  <w:num w:numId="7">
    <w:abstractNumId w:val="12"/>
  </w:num>
  <w:num w:numId="8">
    <w:abstractNumId w:val="1"/>
  </w:num>
  <w:num w:numId="9">
    <w:abstractNumId w:val="16"/>
  </w:num>
  <w:num w:numId="10">
    <w:abstractNumId w:val="13"/>
  </w:num>
  <w:num w:numId="11">
    <w:abstractNumId w:val="9"/>
  </w:num>
  <w:num w:numId="12">
    <w:abstractNumId w:val="14"/>
  </w:num>
  <w:num w:numId="13">
    <w:abstractNumId w:val="21"/>
  </w:num>
  <w:num w:numId="14">
    <w:abstractNumId w:val="11"/>
  </w:num>
  <w:num w:numId="15">
    <w:abstractNumId w:val="17"/>
  </w:num>
  <w:num w:numId="16">
    <w:abstractNumId w:val="19"/>
  </w:num>
  <w:num w:numId="17">
    <w:abstractNumId w:val="4"/>
  </w:num>
  <w:num w:numId="18">
    <w:abstractNumId w:val="8"/>
  </w:num>
  <w:num w:numId="19">
    <w:abstractNumId w:val="3"/>
  </w:num>
  <w:num w:numId="20">
    <w:abstractNumId w:val="10"/>
  </w:num>
  <w:num w:numId="21">
    <w:abstractNumId w:val="2"/>
  </w:num>
  <w:num w:numId="2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. Dargiewicz">
    <w15:presenceInfo w15:providerId="Windows Live" w15:userId="f51277b629e6d4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trackRevision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3A6"/>
    <w:rsid w:val="00001469"/>
    <w:rsid w:val="00007A18"/>
    <w:rsid w:val="00011B8B"/>
    <w:rsid w:val="000131FA"/>
    <w:rsid w:val="00013AAF"/>
    <w:rsid w:val="000212A8"/>
    <w:rsid w:val="00023B01"/>
    <w:rsid w:val="00025FC6"/>
    <w:rsid w:val="000266E5"/>
    <w:rsid w:val="00026B1A"/>
    <w:rsid w:val="00032318"/>
    <w:rsid w:val="00033EC6"/>
    <w:rsid w:val="00035BA9"/>
    <w:rsid w:val="00041EE8"/>
    <w:rsid w:val="00045DB5"/>
    <w:rsid w:val="0004775D"/>
    <w:rsid w:val="00060831"/>
    <w:rsid w:val="00060BCD"/>
    <w:rsid w:val="00060F2F"/>
    <w:rsid w:val="00067A64"/>
    <w:rsid w:val="00071777"/>
    <w:rsid w:val="00074BD7"/>
    <w:rsid w:val="000827CB"/>
    <w:rsid w:val="000840F3"/>
    <w:rsid w:val="000862A2"/>
    <w:rsid w:val="000A0D77"/>
    <w:rsid w:val="000A1A42"/>
    <w:rsid w:val="000A722A"/>
    <w:rsid w:val="000A72A8"/>
    <w:rsid w:val="000C1155"/>
    <w:rsid w:val="000C28E8"/>
    <w:rsid w:val="000C293A"/>
    <w:rsid w:val="000C56FA"/>
    <w:rsid w:val="000C5B10"/>
    <w:rsid w:val="000C611D"/>
    <w:rsid w:val="000D0F7F"/>
    <w:rsid w:val="000D69D6"/>
    <w:rsid w:val="000E02EA"/>
    <w:rsid w:val="000E3263"/>
    <w:rsid w:val="000E45FE"/>
    <w:rsid w:val="000F0D0F"/>
    <w:rsid w:val="000F3E5E"/>
    <w:rsid w:val="00102CC4"/>
    <w:rsid w:val="0011006E"/>
    <w:rsid w:val="00113DBE"/>
    <w:rsid w:val="00115D23"/>
    <w:rsid w:val="001202AB"/>
    <w:rsid w:val="001308B8"/>
    <w:rsid w:val="00134ED9"/>
    <w:rsid w:val="0015006A"/>
    <w:rsid w:val="0015106E"/>
    <w:rsid w:val="0015149B"/>
    <w:rsid w:val="001521F8"/>
    <w:rsid w:val="00153BA3"/>
    <w:rsid w:val="00160610"/>
    <w:rsid w:val="00166D14"/>
    <w:rsid w:val="00174E85"/>
    <w:rsid w:val="00180084"/>
    <w:rsid w:val="001806CF"/>
    <w:rsid w:val="001850CC"/>
    <w:rsid w:val="0018570C"/>
    <w:rsid w:val="001A5127"/>
    <w:rsid w:val="001A5F88"/>
    <w:rsid w:val="001B421B"/>
    <w:rsid w:val="001C36A7"/>
    <w:rsid w:val="001D00DA"/>
    <w:rsid w:val="001D214C"/>
    <w:rsid w:val="001E636D"/>
    <w:rsid w:val="0020188D"/>
    <w:rsid w:val="0020523A"/>
    <w:rsid w:val="00212C76"/>
    <w:rsid w:val="002165FE"/>
    <w:rsid w:val="002335AA"/>
    <w:rsid w:val="00234802"/>
    <w:rsid w:val="0024470B"/>
    <w:rsid w:val="00245CC1"/>
    <w:rsid w:val="00247BAA"/>
    <w:rsid w:val="00251B3A"/>
    <w:rsid w:val="00256D16"/>
    <w:rsid w:val="002573F2"/>
    <w:rsid w:val="00257BAF"/>
    <w:rsid w:val="002634E0"/>
    <w:rsid w:val="0026509D"/>
    <w:rsid w:val="0026590E"/>
    <w:rsid w:val="00275FA8"/>
    <w:rsid w:val="00284F8C"/>
    <w:rsid w:val="00287097"/>
    <w:rsid w:val="002928CA"/>
    <w:rsid w:val="0029561C"/>
    <w:rsid w:val="0029646D"/>
    <w:rsid w:val="002A0FBD"/>
    <w:rsid w:val="002A1CF8"/>
    <w:rsid w:val="002A4A27"/>
    <w:rsid w:val="002B2456"/>
    <w:rsid w:val="002B6343"/>
    <w:rsid w:val="002C02A4"/>
    <w:rsid w:val="002C5B3B"/>
    <w:rsid w:val="002E3486"/>
    <w:rsid w:val="002E722F"/>
    <w:rsid w:val="002F1768"/>
    <w:rsid w:val="002F63EA"/>
    <w:rsid w:val="00301A33"/>
    <w:rsid w:val="00302FC8"/>
    <w:rsid w:val="00310CD7"/>
    <w:rsid w:val="003162E7"/>
    <w:rsid w:val="003225F4"/>
    <w:rsid w:val="00322894"/>
    <w:rsid w:val="0032630A"/>
    <w:rsid w:val="00336869"/>
    <w:rsid w:val="003377AC"/>
    <w:rsid w:val="00340008"/>
    <w:rsid w:val="00342BFB"/>
    <w:rsid w:val="0035024D"/>
    <w:rsid w:val="003527AD"/>
    <w:rsid w:val="003547F2"/>
    <w:rsid w:val="00356E58"/>
    <w:rsid w:val="0035795D"/>
    <w:rsid w:val="00367089"/>
    <w:rsid w:val="00370581"/>
    <w:rsid w:val="00371145"/>
    <w:rsid w:val="00372BD3"/>
    <w:rsid w:val="0037601C"/>
    <w:rsid w:val="003777E2"/>
    <w:rsid w:val="003870F7"/>
    <w:rsid w:val="00387A13"/>
    <w:rsid w:val="00390339"/>
    <w:rsid w:val="0039632E"/>
    <w:rsid w:val="003A565B"/>
    <w:rsid w:val="003B2125"/>
    <w:rsid w:val="003B3D5D"/>
    <w:rsid w:val="003C1F7E"/>
    <w:rsid w:val="003C37DC"/>
    <w:rsid w:val="003D7BE8"/>
    <w:rsid w:val="003E161E"/>
    <w:rsid w:val="003F2219"/>
    <w:rsid w:val="003F2792"/>
    <w:rsid w:val="00402516"/>
    <w:rsid w:val="004056D9"/>
    <w:rsid w:val="0040627B"/>
    <w:rsid w:val="004139FD"/>
    <w:rsid w:val="00414106"/>
    <w:rsid w:val="00414753"/>
    <w:rsid w:val="00415F15"/>
    <w:rsid w:val="00420826"/>
    <w:rsid w:val="00421E94"/>
    <w:rsid w:val="0042646F"/>
    <w:rsid w:val="00434167"/>
    <w:rsid w:val="00440877"/>
    <w:rsid w:val="00440D6B"/>
    <w:rsid w:val="00445AD4"/>
    <w:rsid w:val="0045063B"/>
    <w:rsid w:val="00456404"/>
    <w:rsid w:val="00460F3D"/>
    <w:rsid w:val="00463275"/>
    <w:rsid w:val="004642A5"/>
    <w:rsid w:val="00472C50"/>
    <w:rsid w:val="004764FD"/>
    <w:rsid w:val="004866C6"/>
    <w:rsid w:val="004910E2"/>
    <w:rsid w:val="00494A7A"/>
    <w:rsid w:val="00497153"/>
    <w:rsid w:val="004A1987"/>
    <w:rsid w:val="004A452B"/>
    <w:rsid w:val="004B13FC"/>
    <w:rsid w:val="004B1443"/>
    <w:rsid w:val="004B6310"/>
    <w:rsid w:val="004B7669"/>
    <w:rsid w:val="004C5E4E"/>
    <w:rsid w:val="004C75FC"/>
    <w:rsid w:val="004C7B9C"/>
    <w:rsid w:val="004D180F"/>
    <w:rsid w:val="004D2290"/>
    <w:rsid w:val="004D5B46"/>
    <w:rsid w:val="004E52C4"/>
    <w:rsid w:val="004E636C"/>
    <w:rsid w:val="004E6FF4"/>
    <w:rsid w:val="004F025B"/>
    <w:rsid w:val="004F1C5F"/>
    <w:rsid w:val="004F7FAE"/>
    <w:rsid w:val="005036CD"/>
    <w:rsid w:val="00514130"/>
    <w:rsid w:val="00516734"/>
    <w:rsid w:val="005213AB"/>
    <w:rsid w:val="00524A62"/>
    <w:rsid w:val="005254FA"/>
    <w:rsid w:val="005258E8"/>
    <w:rsid w:val="005262B5"/>
    <w:rsid w:val="005323E0"/>
    <w:rsid w:val="00555EFE"/>
    <w:rsid w:val="00560E20"/>
    <w:rsid w:val="00561174"/>
    <w:rsid w:val="005614FF"/>
    <w:rsid w:val="005620DE"/>
    <w:rsid w:val="0056328D"/>
    <w:rsid w:val="00563C4B"/>
    <w:rsid w:val="0056424B"/>
    <w:rsid w:val="00565A9B"/>
    <w:rsid w:val="00565B25"/>
    <w:rsid w:val="00582725"/>
    <w:rsid w:val="005847E6"/>
    <w:rsid w:val="00587F6A"/>
    <w:rsid w:val="00590436"/>
    <w:rsid w:val="005919A3"/>
    <w:rsid w:val="00592369"/>
    <w:rsid w:val="005A224E"/>
    <w:rsid w:val="005B0BDD"/>
    <w:rsid w:val="005B3CC0"/>
    <w:rsid w:val="005C3775"/>
    <w:rsid w:val="005D51A5"/>
    <w:rsid w:val="005D554D"/>
    <w:rsid w:val="005D6658"/>
    <w:rsid w:val="005E2769"/>
    <w:rsid w:val="005E3C2F"/>
    <w:rsid w:val="005E6981"/>
    <w:rsid w:val="005E6F38"/>
    <w:rsid w:val="00603DE8"/>
    <w:rsid w:val="00604BC7"/>
    <w:rsid w:val="00607112"/>
    <w:rsid w:val="00610F3E"/>
    <w:rsid w:val="00615EEB"/>
    <w:rsid w:val="00621F47"/>
    <w:rsid w:val="00624E83"/>
    <w:rsid w:val="00631E30"/>
    <w:rsid w:val="00636E4A"/>
    <w:rsid w:val="0064059A"/>
    <w:rsid w:val="006410A0"/>
    <w:rsid w:val="00641C16"/>
    <w:rsid w:val="00655720"/>
    <w:rsid w:val="00655839"/>
    <w:rsid w:val="00657557"/>
    <w:rsid w:val="0066197F"/>
    <w:rsid w:val="00662541"/>
    <w:rsid w:val="006626AC"/>
    <w:rsid w:val="00663862"/>
    <w:rsid w:val="0066428B"/>
    <w:rsid w:val="00664590"/>
    <w:rsid w:val="00666DAB"/>
    <w:rsid w:val="0067015B"/>
    <w:rsid w:val="006812AB"/>
    <w:rsid w:val="00686EEA"/>
    <w:rsid w:val="00687827"/>
    <w:rsid w:val="00687B5D"/>
    <w:rsid w:val="0069201A"/>
    <w:rsid w:val="00692B8F"/>
    <w:rsid w:val="006960F7"/>
    <w:rsid w:val="0069787F"/>
    <w:rsid w:val="006A19C9"/>
    <w:rsid w:val="006A3443"/>
    <w:rsid w:val="006B7524"/>
    <w:rsid w:val="006C3161"/>
    <w:rsid w:val="006C452F"/>
    <w:rsid w:val="006D282A"/>
    <w:rsid w:val="006D536E"/>
    <w:rsid w:val="006D5A17"/>
    <w:rsid w:val="006D6DB8"/>
    <w:rsid w:val="006E0978"/>
    <w:rsid w:val="006E255A"/>
    <w:rsid w:val="006E347A"/>
    <w:rsid w:val="006F2927"/>
    <w:rsid w:val="006F3D37"/>
    <w:rsid w:val="00701012"/>
    <w:rsid w:val="00705133"/>
    <w:rsid w:val="00711A52"/>
    <w:rsid w:val="00712E4C"/>
    <w:rsid w:val="00717403"/>
    <w:rsid w:val="00717618"/>
    <w:rsid w:val="00717F09"/>
    <w:rsid w:val="007246C2"/>
    <w:rsid w:val="00732FF6"/>
    <w:rsid w:val="00740DCE"/>
    <w:rsid w:val="0074289D"/>
    <w:rsid w:val="007471F4"/>
    <w:rsid w:val="007536AE"/>
    <w:rsid w:val="00754F9E"/>
    <w:rsid w:val="007628CC"/>
    <w:rsid w:val="00762BEA"/>
    <w:rsid w:val="00766472"/>
    <w:rsid w:val="00767688"/>
    <w:rsid w:val="00774742"/>
    <w:rsid w:val="00782292"/>
    <w:rsid w:val="007930DB"/>
    <w:rsid w:val="007B5078"/>
    <w:rsid w:val="007B5513"/>
    <w:rsid w:val="007B5702"/>
    <w:rsid w:val="007C0996"/>
    <w:rsid w:val="007C1C93"/>
    <w:rsid w:val="007C1DE2"/>
    <w:rsid w:val="007C35F2"/>
    <w:rsid w:val="007C575F"/>
    <w:rsid w:val="007C5B7D"/>
    <w:rsid w:val="007C7621"/>
    <w:rsid w:val="007D1DEF"/>
    <w:rsid w:val="007D7B4D"/>
    <w:rsid w:val="007E14EF"/>
    <w:rsid w:val="007E55B8"/>
    <w:rsid w:val="007E689C"/>
    <w:rsid w:val="007E6B61"/>
    <w:rsid w:val="007E7BC8"/>
    <w:rsid w:val="007F0F63"/>
    <w:rsid w:val="007F1CA1"/>
    <w:rsid w:val="007F384D"/>
    <w:rsid w:val="008019B9"/>
    <w:rsid w:val="00806615"/>
    <w:rsid w:val="008106C6"/>
    <w:rsid w:val="00814841"/>
    <w:rsid w:val="0081755C"/>
    <w:rsid w:val="00841546"/>
    <w:rsid w:val="008451C0"/>
    <w:rsid w:val="00846743"/>
    <w:rsid w:val="00853D0B"/>
    <w:rsid w:val="008540C5"/>
    <w:rsid w:val="0085598C"/>
    <w:rsid w:val="008567FC"/>
    <w:rsid w:val="00863619"/>
    <w:rsid w:val="0087624C"/>
    <w:rsid w:val="00885263"/>
    <w:rsid w:val="008878D7"/>
    <w:rsid w:val="008962AF"/>
    <w:rsid w:val="0089681A"/>
    <w:rsid w:val="008A34FF"/>
    <w:rsid w:val="008A4DA4"/>
    <w:rsid w:val="008B060E"/>
    <w:rsid w:val="008B1D2E"/>
    <w:rsid w:val="008C11B1"/>
    <w:rsid w:val="008C1F55"/>
    <w:rsid w:val="008C70BD"/>
    <w:rsid w:val="008D72CE"/>
    <w:rsid w:val="008D7977"/>
    <w:rsid w:val="008E295E"/>
    <w:rsid w:val="008E45B9"/>
    <w:rsid w:val="008F33B9"/>
    <w:rsid w:val="008F5737"/>
    <w:rsid w:val="008F6D22"/>
    <w:rsid w:val="008F6FAF"/>
    <w:rsid w:val="0090606B"/>
    <w:rsid w:val="00910A2E"/>
    <w:rsid w:val="00913A3C"/>
    <w:rsid w:val="00915A24"/>
    <w:rsid w:val="009205C0"/>
    <w:rsid w:val="00924ACB"/>
    <w:rsid w:val="0092794D"/>
    <w:rsid w:val="00933189"/>
    <w:rsid w:val="00936F52"/>
    <w:rsid w:val="009453EE"/>
    <w:rsid w:val="00945A93"/>
    <w:rsid w:val="00951077"/>
    <w:rsid w:val="009521BD"/>
    <w:rsid w:val="0095481E"/>
    <w:rsid w:val="0095523D"/>
    <w:rsid w:val="0096029A"/>
    <w:rsid w:val="00965FA2"/>
    <w:rsid w:val="009672E9"/>
    <w:rsid w:val="00970F24"/>
    <w:rsid w:val="009734CC"/>
    <w:rsid w:val="0098030B"/>
    <w:rsid w:val="00981AB0"/>
    <w:rsid w:val="0098794A"/>
    <w:rsid w:val="00990CA5"/>
    <w:rsid w:val="009B4D8D"/>
    <w:rsid w:val="009B66E7"/>
    <w:rsid w:val="009C5057"/>
    <w:rsid w:val="009D3F3A"/>
    <w:rsid w:val="009D4A37"/>
    <w:rsid w:val="009D5CB4"/>
    <w:rsid w:val="009E57B4"/>
    <w:rsid w:val="009F322C"/>
    <w:rsid w:val="009F479B"/>
    <w:rsid w:val="00A003A6"/>
    <w:rsid w:val="00A05568"/>
    <w:rsid w:val="00A14CCE"/>
    <w:rsid w:val="00A212F9"/>
    <w:rsid w:val="00A2169D"/>
    <w:rsid w:val="00A2273E"/>
    <w:rsid w:val="00A267A5"/>
    <w:rsid w:val="00A32583"/>
    <w:rsid w:val="00A36CF9"/>
    <w:rsid w:val="00A4627E"/>
    <w:rsid w:val="00A50203"/>
    <w:rsid w:val="00A50205"/>
    <w:rsid w:val="00A510B9"/>
    <w:rsid w:val="00A52A60"/>
    <w:rsid w:val="00A55B02"/>
    <w:rsid w:val="00A674DF"/>
    <w:rsid w:val="00A67D0D"/>
    <w:rsid w:val="00A70500"/>
    <w:rsid w:val="00A72DF2"/>
    <w:rsid w:val="00A74359"/>
    <w:rsid w:val="00A7690A"/>
    <w:rsid w:val="00A81CEC"/>
    <w:rsid w:val="00A86BE2"/>
    <w:rsid w:val="00A91796"/>
    <w:rsid w:val="00A92E5E"/>
    <w:rsid w:val="00A937B9"/>
    <w:rsid w:val="00A97668"/>
    <w:rsid w:val="00AA1C4F"/>
    <w:rsid w:val="00AB722A"/>
    <w:rsid w:val="00AC263C"/>
    <w:rsid w:val="00AD09F8"/>
    <w:rsid w:val="00AD1B4D"/>
    <w:rsid w:val="00AD2C7E"/>
    <w:rsid w:val="00AD4C1A"/>
    <w:rsid w:val="00AD5B75"/>
    <w:rsid w:val="00AD6332"/>
    <w:rsid w:val="00AE47B4"/>
    <w:rsid w:val="00AE7BEA"/>
    <w:rsid w:val="00AF0121"/>
    <w:rsid w:val="00AF1AF0"/>
    <w:rsid w:val="00B00044"/>
    <w:rsid w:val="00B01DA5"/>
    <w:rsid w:val="00B02A2E"/>
    <w:rsid w:val="00B105D7"/>
    <w:rsid w:val="00B140CA"/>
    <w:rsid w:val="00B20195"/>
    <w:rsid w:val="00B249E9"/>
    <w:rsid w:val="00B279DE"/>
    <w:rsid w:val="00B30059"/>
    <w:rsid w:val="00B320AC"/>
    <w:rsid w:val="00B42577"/>
    <w:rsid w:val="00B4750D"/>
    <w:rsid w:val="00B47570"/>
    <w:rsid w:val="00B5277E"/>
    <w:rsid w:val="00B530DC"/>
    <w:rsid w:val="00B5585F"/>
    <w:rsid w:val="00B60233"/>
    <w:rsid w:val="00B61E94"/>
    <w:rsid w:val="00B66334"/>
    <w:rsid w:val="00B679FF"/>
    <w:rsid w:val="00B73203"/>
    <w:rsid w:val="00B82D4B"/>
    <w:rsid w:val="00B942C9"/>
    <w:rsid w:val="00B961B5"/>
    <w:rsid w:val="00BA2DA1"/>
    <w:rsid w:val="00BA7894"/>
    <w:rsid w:val="00BC1AEC"/>
    <w:rsid w:val="00BC5C94"/>
    <w:rsid w:val="00BD09B6"/>
    <w:rsid w:val="00BD194F"/>
    <w:rsid w:val="00BD2E26"/>
    <w:rsid w:val="00BD59E5"/>
    <w:rsid w:val="00BD6903"/>
    <w:rsid w:val="00BE03E9"/>
    <w:rsid w:val="00BF61FD"/>
    <w:rsid w:val="00BF6B88"/>
    <w:rsid w:val="00BF7D24"/>
    <w:rsid w:val="00C11877"/>
    <w:rsid w:val="00C13B13"/>
    <w:rsid w:val="00C15DE6"/>
    <w:rsid w:val="00C31640"/>
    <w:rsid w:val="00C3266E"/>
    <w:rsid w:val="00C34FEC"/>
    <w:rsid w:val="00C428B6"/>
    <w:rsid w:val="00C44F81"/>
    <w:rsid w:val="00C51A8A"/>
    <w:rsid w:val="00C622D2"/>
    <w:rsid w:val="00C640F8"/>
    <w:rsid w:val="00C7093F"/>
    <w:rsid w:val="00C7185E"/>
    <w:rsid w:val="00C77F30"/>
    <w:rsid w:val="00C832D4"/>
    <w:rsid w:val="00C8522C"/>
    <w:rsid w:val="00C85E2A"/>
    <w:rsid w:val="00C86267"/>
    <w:rsid w:val="00C87966"/>
    <w:rsid w:val="00C90C28"/>
    <w:rsid w:val="00CA3A77"/>
    <w:rsid w:val="00CA5CCA"/>
    <w:rsid w:val="00CA76C9"/>
    <w:rsid w:val="00CB532A"/>
    <w:rsid w:val="00CB5BD3"/>
    <w:rsid w:val="00CC3192"/>
    <w:rsid w:val="00CD0BD0"/>
    <w:rsid w:val="00CD0F4A"/>
    <w:rsid w:val="00CD43E7"/>
    <w:rsid w:val="00CD4AA4"/>
    <w:rsid w:val="00CD6C7C"/>
    <w:rsid w:val="00CE2AB5"/>
    <w:rsid w:val="00CE736A"/>
    <w:rsid w:val="00CF3167"/>
    <w:rsid w:val="00CF4F9F"/>
    <w:rsid w:val="00CF681F"/>
    <w:rsid w:val="00D00EB2"/>
    <w:rsid w:val="00D04D2C"/>
    <w:rsid w:val="00D123D7"/>
    <w:rsid w:val="00D137B7"/>
    <w:rsid w:val="00D13C29"/>
    <w:rsid w:val="00D14820"/>
    <w:rsid w:val="00D169B7"/>
    <w:rsid w:val="00D20C46"/>
    <w:rsid w:val="00D21D97"/>
    <w:rsid w:val="00D22212"/>
    <w:rsid w:val="00D247F1"/>
    <w:rsid w:val="00D2607F"/>
    <w:rsid w:val="00D26E0C"/>
    <w:rsid w:val="00D310D5"/>
    <w:rsid w:val="00D31C12"/>
    <w:rsid w:val="00D33360"/>
    <w:rsid w:val="00D36348"/>
    <w:rsid w:val="00D40178"/>
    <w:rsid w:val="00D405E4"/>
    <w:rsid w:val="00D42B2B"/>
    <w:rsid w:val="00D47B49"/>
    <w:rsid w:val="00D50582"/>
    <w:rsid w:val="00D70B1E"/>
    <w:rsid w:val="00D71E79"/>
    <w:rsid w:val="00D71E94"/>
    <w:rsid w:val="00D74A81"/>
    <w:rsid w:val="00D76647"/>
    <w:rsid w:val="00D82243"/>
    <w:rsid w:val="00D9207D"/>
    <w:rsid w:val="00D96893"/>
    <w:rsid w:val="00D97128"/>
    <w:rsid w:val="00DA06BA"/>
    <w:rsid w:val="00DA1B53"/>
    <w:rsid w:val="00DA255A"/>
    <w:rsid w:val="00DA567A"/>
    <w:rsid w:val="00DB2627"/>
    <w:rsid w:val="00DB4E46"/>
    <w:rsid w:val="00DB5B2E"/>
    <w:rsid w:val="00DB7778"/>
    <w:rsid w:val="00DB7F53"/>
    <w:rsid w:val="00DC0534"/>
    <w:rsid w:val="00DC27BE"/>
    <w:rsid w:val="00DC5A8F"/>
    <w:rsid w:val="00DD3F14"/>
    <w:rsid w:val="00DE1961"/>
    <w:rsid w:val="00DE409C"/>
    <w:rsid w:val="00DE73CC"/>
    <w:rsid w:val="00DF0DD3"/>
    <w:rsid w:val="00DF1D39"/>
    <w:rsid w:val="00DF1EA7"/>
    <w:rsid w:val="00DF39CF"/>
    <w:rsid w:val="00DF58C3"/>
    <w:rsid w:val="00E03441"/>
    <w:rsid w:val="00E04DE6"/>
    <w:rsid w:val="00E07A0B"/>
    <w:rsid w:val="00E07C9E"/>
    <w:rsid w:val="00E11737"/>
    <w:rsid w:val="00E23D6C"/>
    <w:rsid w:val="00E246CC"/>
    <w:rsid w:val="00E27511"/>
    <w:rsid w:val="00E315E1"/>
    <w:rsid w:val="00E32EFA"/>
    <w:rsid w:val="00E53295"/>
    <w:rsid w:val="00E53E08"/>
    <w:rsid w:val="00E60205"/>
    <w:rsid w:val="00E65CB3"/>
    <w:rsid w:val="00E759FE"/>
    <w:rsid w:val="00E7768C"/>
    <w:rsid w:val="00E8320A"/>
    <w:rsid w:val="00E83A96"/>
    <w:rsid w:val="00E86FA3"/>
    <w:rsid w:val="00E917C2"/>
    <w:rsid w:val="00EA2144"/>
    <w:rsid w:val="00EA269E"/>
    <w:rsid w:val="00EA5640"/>
    <w:rsid w:val="00EB3E50"/>
    <w:rsid w:val="00EB40E8"/>
    <w:rsid w:val="00EB60D9"/>
    <w:rsid w:val="00EC2464"/>
    <w:rsid w:val="00EC3501"/>
    <w:rsid w:val="00EC5593"/>
    <w:rsid w:val="00EE1216"/>
    <w:rsid w:val="00EE1929"/>
    <w:rsid w:val="00EE3D27"/>
    <w:rsid w:val="00EE5E5A"/>
    <w:rsid w:val="00EE7707"/>
    <w:rsid w:val="00EF0DFA"/>
    <w:rsid w:val="00EF20D7"/>
    <w:rsid w:val="00EF22D8"/>
    <w:rsid w:val="00EF2BF8"/>
    <w:rsid w:val="00EF5845"/>
    <w:rsid w:val="00F01A01"/>
    <w:rsid w:val="00F02459"/>
    <w:rsid w:val="00F02A91"/>
    <w:rsid w:val="00F05D45"/>
    <w:rsid w:val="00F1200B"/>
    <w:rsid w:val="00F1741D"/>
    <w:rsid w:val="00F233FE"/>
    <w:rsid w:val="00F23C79"/>
    <w:rsid w:val="00F24BA1"/>
    <w:rsid w:val="00F31F62"/>
    <w:rsid w:val="00F37EE7"/>
    <w:rsid w:val="00F4090C"/>
    <w:rsid w:val="00F43F83"/>
    <w:rsid w:val="00F47FEF"/>
    <w:rsid w:val="00F50B92"/>
    <w:rsid w:val="00F5117A"/>
    <w:rsid w:val="00F52307"/>
    <w:rsid w:val="00F5286C"/>
    <w:rsid w:val="00F53807"/>
    <w:rsid w:val="00F72783"/>
    <w:rsid w:val="00F905E7"/>
    <w:rsid w:val="00F9645C"/>
    <w:rsid w:val="00FA17E8"/>
    <w:rsid w:val="00FB5562"/>
    <w:rsid w:val="00FB7001"/>
    <w:rsid w:val="00FC1502"/>
    <w:rsid w:val="00FC1BB5"/>
    <w:rsid w:val="00FC4B58"/>
    <w:rsid w:val="00FD19A4"/>
    <w:rsid w:val="00FD6D86"/>
    <w:rsid w:val="00FE705D"/>
    <w:rsid w:val="00FF0938"/>
    <w:rsid w:val="00FF3AF4"/>
    <w:rsid w:val="00FF4190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886E8"/>
  <w15:docId w15:val="{CFC93F17-70EA-47D8-83B5-B0DB1D8D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21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003A6"/>
    <w:pPr>
      <w:autoSpaceDE w:val="0"/>
      <w:autoSpaceDN w:val="0"/>
      <w:adjustRightInd w:val="0"/>
    </w:pPr>
    <w:rPr>
      <w:rFonts w:ascii="EUAlbertina-Regu" w:eastAsia="Calibri" w:hAnsi="EUAlbertina-Regu"/>
      <w:sz w:val="17"/>
      <w:szCs w:val="17"/>
    </w:rPr>
  </w:style>
  <w:style w:type="character" w:customStyle="1" w:styleId="TekstpodstawowyZnak">
    <w:name w:val="Tekst podstawowy Znak"/>
    <w:link w:val="Tekstpodstawowy"/>
    <w:uiPriority w:val="99"/>
    <w:locked/>
    <w:rsid w:val="00A003A6"/>
    <w:rPr>
      <w:rFonts w:ascii="EUAlbertina-Regu" w:hAnsi="EUAlbertina-Regu" w:cs="EUAlbertina-Regu"/>
      <w:sz w:val="17"/>
      <w:szCs w:val="17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003A6"/>
    <w:pPr>
      <w:ind w:left="240"/>
      <w:jc w:val="both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003A6"/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A003A6"/>
    <w:pPr>
      <w:framePr w:w="3369" w:h="1175" w:hSpace="141" w:wrap="auto" w:vAnchor="text" w:hAnchor="page" w:x="1441" w:y="-2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 w:cs="Arial"/>
      <w:i/>
      <w:iCs/>
      <w:vertAlign w:val="subscript"/>
    </w:rPr>
  </w:style>
  <w:style w:type="paragraph" w:styleId="Akapitzlist">
    <w:name w:val="List Paragraph"/>
    <w:basedOn w:val="Normalny"/>
    <w:uiPriority w:val="34"/>
    <w:qFormat/>
    <w:rsid w:val="00A003A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A003A6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003A6"/>
    <w:rPr>
      <w:rFonts w:ascii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8C70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66B80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C70BD"/>
  </w:style>
  <w:style w:type="paragraph" w:styleId="Tekstdymka">
    <w:name w:val="Balloon Text"/>
    <w:basedOn w:val="Normalny"/>
    <w:link w:val="TekstdymkaZnak"/>
    <w:uiPriority w:val="99"/>
    <w:semiHidden/>
    <w:unhideWhenUsed/>
    <w:rsid w:val="00B5277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5277E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90C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C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90C2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C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90C28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5254FA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uiPriority w:val="20"/>
    <w:qFormat/>
    <w:locked/>
    <w:rsid w:val="00415F15"/>
    <w:rPr>
      <w:i/>
      <w:iCs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754F9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7471F4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471F4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Cs w:val="20"/>
    </w:rPr>
  </w:style>
  <w:style w:type="paragraph" w:styleId="Nagwek">
    <w:name w:val="header"/>
    <w:basedOn w:val="Normalny"/>
    <w:link w:val="NagwekZnak"/>
    <w:uiPriority w:val="99"/>
    <w:unhideWhenUsed/>
    <w:rsid w:val="000F3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E5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7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09BF3BFEBCAB43BBE71465506AF369" ma:contentTypeVersion="13" ma:contentTypeDescription="Utwórz nowy dokument." ma:contentTypeScope="" ma:versionID="a2662daf2a7daf9d398a0db0bd6e0c7f">
  <xsd:schema xmlns:xsd="http://www.w3.org/2001/XMLSchema" xmlns:xs="http://www.w3.org/2001/XMLSchema" xmlns:p="http://schemas.microsoft.com/office/2006/metadata/properties" xmlns:ns3="9441a63e-bb7f-4143-aa46-e2da7332613b" xmlns:ns4="55751bf6-ea2f-40be-8ea9-6b9787e12b5d" targetNamespace="http://schemas.microsoft.com/office/2006/metadata/properties" ma:root="true" ma:fieldsID="a49e72db0840e794e51e3dc829cb0ae8" ns3:_="" ns4:_="">
    <xsd:import namespace="9441a63e-bb7f-4143-aa46-e2da7332613b"/>
    <xsd:import namespace="55751bf6-ea2f-40be-8ea9-6b9787e12b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1a63e-bb7f-4143-aa46-e2da733261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51bf6-ea2f-40be-8ea9-6b9787e12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DA7A3-9E5F-4B68-B5E5-ECE9028013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39F3D3-D90A-4117-BABB-26A3CBF842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68DA46-A9EF-49E9-A8AB-E2E02702F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41a63e-bb7f-4143-aa46-e2da7332613b"/>
    <ds:schemaRef ds:uri="55751bf6-ea2f-40be-8ea9-6b9787e12b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EAC062-1B2F-4712-B211-328B2D6D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5470</Words>
  <Characters>32826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……</vt:lpstr>
    </vt:vector>
  </TitlesOfParts>
  <Company>GIW</Company>
  <LinksUpToDate>false</LinksUpToDate>
  <CharactersWithSpaces>38220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……</dc:title>
  <dc:creator>Katarzyna Wawrzak</dc:creator>
  <cp:lastModifiedBy>LODR</cp:lastModifiedBy>
  <cp:revision>2</cp:revision>
  <cp:lastPrinted>2019-08-22T12:28:00Z</cp:lastPrinted>
  <dcterms:created xsi:type="dcterms:W3CDTF">2020-07-01T09:56:00Z</dcterms:created>
  <dcterms:modified xsi:type="dcterms:W3CDTF">2020-07-01T09:56:00Z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0x0101004F09BF3BFEBCAB43BBE71465506AF369</vt:lpwstr>
  </property>
</Properties>
</file>